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B7DF" w14:textId="2BE2EE10" w:rsidR="00B31BC0" w:rsidRDefault="00CF297F" w:rsidP="00B31BC0">
      <w:pPr>
        <w:pStyle w:val="paragraph"/>
        <w:spacing w:before="0" w:beforeAutospacing="0" w:after="0" w:afterAutospacing="0"/>
        <w:ind w:firstLine="8595"/>
        <w:textAlignment w:val="baseline"/>
        <w:rPr>
          <w:rFonts w:ascii="Segoe UI" w:hAnsi="Segoe UI" w:cs="Segoe UI"/>
          <w:sz w:val="18"/>
          <w:szCs w:val="18"/>
        </w:rPr>
      </w:pPr>
      <w:r>
        <w:rPr>
          <w:noProof/>
        </w:rPr>
        <w:drawing>
          <wp:anchor distT="0" distB="0" distL="114300" distR="114300" simplePos="0" relativeHeight="251658240" behindDoc="0" locked="0" layoutInCell="1" allowOverlap="1" wp14:anchorId="1D4E0EA3" wp14:editId="6B64BE9D">
            <wp:simplePos x="0" y="0"/>
            <wp:positionH relativeFrom="margin">
              <wp:align>center</wp:align>
            </wp:positionH>
            <wp:positionV relativeFrom="paragraph">
              <wp:posOffset>635</wp:posOffset>
            </wp:positionV>
            <wp:extent cx="5943600" cy="7772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pic:spPr>
                </pic:pic>
              </a:graphicData>
            </a:graphic>
            <wp14:sizeRelH relativeFrom="page">
              <wp14:pctWidth>0</wp14:pctWidth>
            </wp14:sizeRelH>
            <wp14:sizeRelV relativeFrom="page">
              <wp14:pctHeight>0</wp14:pctHeight>
            </wp14:sizeRelV>
          </wp:anchor>
        </w:drawing>
      </w:r>
      <w:r w:rsidR="00061210">
        <w:rPr>
          <w:rStyle w:val="eop"/>
          <w:sz w:val="28"/>
          <w:szCs w:val="28"/>
        </w:rPr>
        <w:t xml:space="preserve"> </w:t>
      </w:r>
    </w:p>
    <w:p w14:paraId="2801E7F0" w14:textId="77777777" w:rsidR="00B31BC0" w:rsidRDefault="00061210" w:rsidP="00B31BC0">
      <w:pPr>
        <w:pStyle w:val="paragraph"/>
        <w:spacing w:before="0" w:beforeAutospacing="0" w:after="0" w:afterAutospacing="0"/>
        <w:textAlignment w:val="baseline"/>
        <w:rPr>
          <w:rFonts w:ascii="Segoe UI" w:hAnsi="Segoe UI" w:cs="Segoe UI"/>
          <w:sz w:val="18"/>
          <w:szCs w:val="18"/>
        </w:rPr>
      </w:pPr>
      <w:r>
        <w:rPr>
          <w:rStyle w:val="eop"/>
          <w:sz w:val="28"/>
          <w:szCs w:val="28"/>
        </w:rPr>
        <w:t xml:space="preserve"> </w:t>
      </w:r>
    </w:p>
    <w:p w14:paraId="3F3F5872" w14:textId="77777777" w:rsidR="006A7AC5" w:rsidRDefault="006A7AC5" w:rsidP="00B31BC0">
      <w:pPr>
        <w:pStyle w:val="paragraph"/>
        <w:spacing w:before="0" w:beforeAutospacing="0" w:after="0" w:afterAutospacing="0"/>
        <w:jc w:val="center"/>
        <w:textAlignment w:val="baseline"/>
        <w:rPr>
          <w:rStyle w:val="eop"/>
          <w:sz w:val="44"/>
          <w:szCs w:val="44"/>
        </w:rPr>
      </w:pPr>
    </w:p>
    <w:p w14:paraId="6C2BBAD3" w14:textId="46EAF82B" w:rsidR="00B31BC0" w:rsidRDefault="00061210" w:rsidP="00B31BC0">
      <w:pPr>
        <w:pStyle w:val="paragraph"/>
        <w:spacing w:before="0" w:beforeAutospacing="0" w:after="0" w:afterAutospacing="0"/>
        <w:jc w:val="center"/>
        <w:textAlignment w:val="baseline"/>
        <w:rPr>
          <w:rFonts w:ascii="Segoe UI" w:hAnsi="Segoe UI" w:cs="Segoe UI"/>
          <w:sz w:val="18"/>
          <w:szCs w:val="18"/>
        </w:rPr>
      </w:pPr>
      <w:r>
        <w:rPr>
          <w:rStyle w:val="eop"/>
          <w:sz w:val="44"/>
          <w:szCs w:val="44"/>
        </w:rPr>
        <w:t xml:space="preserve"> </w:t>
      </w:r>
    </w:p>
    <w:p w14:paraId="64AB2C48" w14:textId="2D18FBBF" w:rsidR="00B31BC0" w:rsidRPr="00466BF0" w:rsidRDefault="004B6B52" w:rsidP="4A2859A3">
      <w:pPr>
        <w:pStyle w:val="paragraph"/>
        <w:spacing w:before="0" w:beforeAutospacing="0" w:after="0" w:afterAutospacing="0"/>
        <w:ind w:left="-720" w:right="-720"/>
        <w:jc w:val="center"/>
        <w:textAlignment w:val="baseline"/>
        <w:rPr>
          <w:rFonts w:ascii="Segoe UI" w:hAnsi="Segoe UI" w:cs="Segoe UI"/>
          <w:sz w:val="48"/>
          <w:szCs w:val="48"/>
        </w:rPr>
      </w:pPr>
      <w:r w:rsidRPr="4A2859A3">
        <w:rPr>
          <w:rStyle w:val="normaltextrun"/>
          <w:b/>
          <w:bCs/>
          <w:sz w:val="48"/>
          <w:szCs w:val="48"/>
        </w:rPr>
        <w:t xml:space="preserve">LOGISTICS </w:t>
      </w:r>
      <w:r w:rsidR="42311CE3" w:rsidRPr="4A2859A3">
        <w:rPr>
          <w:rStyle w:val="normaltextrun"/>
          <w:b/>
          <w:bCs/>
          <w:sz w:val="48"/>
          <w:szCs w:val="48"/>
        </w:rPr>
        <w:t xml:space="preserve">PROVIDER </w:t>
      </w:r>
      <w:r w:rsidR="00B31BC0" w:rsidRPr="4A2859A3">
        <w:rPr>
          <w:rStyle w:val="normaltextrun"/>
          <w:b/>
          <w:bCs/>
          <w:sz w:val="48"/>
          <w:szCs w:val="48"/>
        </w:rPr>
        <w:t>LEASE</w:t>
      </w:r>
      <w:r w:rsidR="00061210" w:rsidRPr="4A2859A3">
        <w:rPr>
          <w:rStyle w:val="normaltextrun"/>
          <w:b/>
          <w:bCs/>
          <w:sz w:val="48"/>
          <w:szCs w:val="48"/>
        </w:rPr>
        <w:t xml:space="preserve"> </w:t>
      </w:r>
    </w:p>
    <w:p w14:paraId="15CEBB46" w14:textId="66369090" w:rsidR="00B31BC0" w:rsidRDefault="00F37C5C" w:rsidP="00B31BC0">
      <w:pPr>
        <w:pStyle w:val="paragraph"/>
        <w:spacing w:before="0" w:beforeAutospacing="0" w:after="0" w:afterAutospacing="0"/>
        <w:jc w:val="center"/>
        <w:textAlignment w:val="baseline"/>
        <w:rPr>
          <w:rStyle w:val="eop"/>
          <w:sz w:val="42"/>
          <w:szCs w:val="42"/>
        </w:rPr>
      </w:pPr>
      <w:r>
        <w:rPr>
          <w:rStyle w:val="normaltextrun"/>
          <w:b/>
          <w:bCs/>
          <w:sz w:val="42"/>
          <w:szCs w:val="42"/>
        </w:rPr>
        <w:t>MDOT-AC-2023B</w:t>
      </w:r>
    </w:p>
    <w:p w14:paraId="6D5FD0FE" w14:textId="0FE17F49" w:rsidR="00932EE8" w:rsidRDefault="00932EE8" w:rsidP="00B31BC0">
      <w:pPr>
        <w:pStyle w:val="paragraph"/>
        <w:spacing w:before="0" w:beforeAutospacing="0" w:after="0" w:afterAutospacing="0"/>
        <w:jc w:val="center"/>
        <w:textAlignment w:val="baseline"/>
        <w:rPr>
          <w:rStyle w:val="eop"/>
          <w:sz w:val="42"/>
          <w:szCs w:val="42"/>
        </w:rPr>
      </w:pPr>
    </w:p>
    <w:p w14:paraId="58DCD348" w14:textId="25B84FBD" w:rsidR="00932EE8" w:rsidRDefault="00932EE8" w:rsidP="00B31BC0">
      <w:pPr>
        <w:pStyle w:val="paragraph"/>
        <w:spacing w:before="0" w:beforeAutospacing="0" w:after="0" w:afterAutospacing="0"/>
        <w:jc w:val="center"/>
        <w:textAlignment w:val="baseline"/>
        <w:rPr>
          <w:rFonts w:ascii="Segoe UI" w:hAnsi="Segoe UI" w:cs="Segoe UI"/>
          <w:sz w:val="18"/>
          <w:szCs w:val="18"/>
        </w:rPr>
      </w:pPr>
    </w:p>
    <w:p w14:paraId="2AD7C07B" w14:textId="77777777" w:rsidR="00932EE8" w:rsidRDefault="00932EE8" w:rsidP="00B31BC0">
      <w:pPr>
        <w:pStyle w:val="paragraph"/>
        <w:spacing w:before="0" w:beforeAutospacing="0" w:after="0" w:afterAutospacing="0"/>
        <w:jc w:val="center"/>
        <w:textAlignment w:val="baseline"/>
        <w:rPr>
          <w:rFonts w:ascii="Segoe UI" w:hAnsi="Segoe UI" w:cs="Segoe UI"/>
          <w:sz w:val="18"/>
          <w:szCs w:val="18"/>
        </w:rPr>
      </w:pPr>
    </w:p>
    <w:p w14:paraId="36F31C3C" w14:textId="77777777" w:rsidR="00B31BC0" w:rsidRDefault="00061210" w:rsidP="00B31BC0">
      <w:pPr>
        <w:pStyle w:val="paragraph"/>
        <w:spacing w:before="0" w:beforeAutospacing="0" w:after="0" w:afterAutospacing="0"/>
        <w:jc w:val="center"/>
        <w:textAlignment w:val="baseline"/>
        <w:rPr>
          <w:rFonts w:ascii="Segoe UI" w:hAnsi="Segoe UI" w:cs="Segoe UI"/>
          <w:sz w:val="18"/>
          <w:szCs w:val="18"/>
        </w:rPr>
      </w:pPr>
      <w:r>
        <w:rPr>
          <w:rStyle w:val="eop"/>
          <w:sz w:val="32"/>
          <w:szCs w:val="32"/>
        </w:rPr>
        <w:t xml:space="preserve"> </w:t>
      </w:r>
    </w:p>
    <w:p w14:paraId="278EFF4B" w14:textId="0C73F4FB" w:rsidR="00B31BC0" w:rsidRDefault="00B31BC0" w:rsidP="00B31BC0">
      <w:pPr>
        <w:pStyle w:val="paragraph"/>
        <w:spacing w:before="0" w:beforeAutospacing="0" w:after="0" w:afterAutospacing="0"/>
        <w:jc w:val="center"/>
        <w:textAlignment w:val="baseline"/>
        <w:rPr>
          <w:rStyle w:val="eop"/>
          <w:sz w:val="40"/>
          <w:szCs w:val="40"/>
        </w:rPr>
      </w:pPr>
      <w:r>
        <w:rPr>
          <w:rStyle w:val="normaltextrun"/>
          <w:b/>
          <w:bCs/>
          <w:sz w:val="40"/>
          <w:szCs w:val="40"/>
        </w:rPr>
        <w:t>BETWEEN</w:t>
      </w:r>
      <w:r w:rsidR="00061210">
        <w:rPr>
          <w:rStyle w:val="eop"/>
          <w:sz w:val="40"/>
          <w:szCs w:val="40"/>
        </w:rPr>
        <w:t xml:space="preserve"> </w:t>
      </w:r>
    </w:p>
    <w:p w14:paraId="578A04B1" w14:textId="77777777" w:rsidR="00E4779D" w:rsidRDefault="00E4779D" w:rsidP="00B31BC0">
      <w:pPr>
        <w:pStyle w:val="paragraph"/>
        <w:spacing w:before="0" w:beforeAutospacing="0" w:after="0" w:afterAutospacing="0"/>
        <w:jc w:val="center"/>
        <w:textAlignment w:val="baseline"/>
        <w:rPr>
          <w:rFonts w:ascii="Segoe UI" w:hAnsi="Segoe UI" w:cs="Segoe UI"/>
          <w:sz w:val="18"/>
          <w:szCs w:val="18"/>
        </w:rPr>
      </w:pPr>
    </w:p>
    <w:p w14:paraId="33E49D63" w14:textId="77777777" w:rsidR="00B31BC0" w:rsidRDefault="00061210" w:rsidP="00B31BC0">
      <w:pPr>
        <w:pStyle w:val="paragraph"/>
        <w:spacing w:before="0" w:beforeAutospacing="0" w:after="0" w:afterAutospacing="0"/>
        <w:jc w:val="center"/>
        <w:textAlignment w:val="baseline"/>
        <w:rPr>
          <w:rFonts w:ascii="Segoe UI" w:hAnsi="Segoe UI" w:cs="Segoe UI"/>
          <w:sz w:val="18"/>
          <w:szCs w:val="18"/>
        </w:rPr>
      </w:pPr>
      <w:r>
        <w:rPr>
          <w:rStyle w:val="eop"/>
          <w:sz w:val="32"/>
          <w:szCs w:val="32"/>
        </w:rPr>
        <w:t xml:space="preserve"> </w:t>
      </w:r>
    </w:p>
    <w:p w14:paraId="6476C132" w14:textId="31FFF8B7" w:rsidR="00B31BC0" w:rsidRDefault="00B31BC0" w:rsidP="00B31BC0">
      <w:pPr>
        <w:pStyle w:val="paragraph"/>
        <w:spacing w:before="0" w:beforeAutospacing="0" w:after="0" w:afterAutospacing="0"/>
        <w:jc w:val="center"/>
        <w:textAlignment w:val="baseline"/>
        <w:rPr>
          <w:rStyle w:val="eop"/>
          <w:sz w:val="42"/>
          <w:szCs w:val="42"/>
        </w:rPr>
      </w:pPr>
      <w:r w:rsidRPr="000A3FAA">
        <w:rPr>
          <w:rStyle w:val="normaltextrun"/>
          <w:b/>
          <w:bCs/>
          <w:sz w:val="42"/>
          <w:szCs w:val="42"/>
        </w:rPr>
        <w:t>MARYLAND</w:t>
      </w:r>
      <w:r w:rsidR="00061210" w:rsidRPr="000A3FAA">
        <w:rPr>
          <w:rStyle w:val="normaltextrun"/>
          <w:b/>
          <w:bCs/>
          <w:sz w:val="42"/>
          <w:szCs w:val="42"/>
        </w:rPr>
        <w:t xml:space="preserve"> </w:t>
      </w:r>
      <w:r w:rsidRPr="000A3FAA">
        <w:rPr>
          <w:rStyle w:val="normaltextrun"/>
          <w:b/>
          <w:bCs/>
          <w:sz w:val="42"/>
          <w:szCs w:val="42"/>
        </w:rPr>
        <w:t>AVIATION</w:t>
      </w:r>
      <w:r w:rsidR="00061210" w:rsidRPr="000A3FAA">
        <w:rPr>
          <w:rStyle w:val="normaltextrun"/>
          <w:b/>
          <w:bCs/>
          <w:sz w:val="42"/>
          <w:szCs w:val="42"/>
        </w:rPr>
        <w:t xml:space="preserve"> </w:t>
      </w:r>
      <w:r w:rsidRPr="000A3FAA">
        <w:rPr>
          <w:rStyle w:val="normaltextrun"/>
          <w:b/>
          <w:bCs/>
          <w:sz w:val="42"/>
          <w:szCs w:val="42"/>
        </w:rPr>
        <w:t>ADMINISTRATION</w:t>
      </w:r>
      <w:r w:rsidR="00061210" w:rsidRPr="000A3FAA">
        <w:rPr>
          <w:rStyle w:val="eop"/>
          <w:sz w:val="42"/>
          <w:szCs w:val="42"/>
        </w:rPr>
        <w:t xml:space="preserve"> </w:t>
      </w:r>
    </w:p>
    <w:p w14:paraId="43F549A4" w14:textId="77777777" w:rsidR="00932EE8" w:rsidRPr="000A3FAA" w:rsidRDefault="00932EE8" w:rsidP="00B31BC0">
      <w:pPr>
        <w:pStyle w:val="paragraph"/>
        <w:spacing w:before="0" w:beforeAutospacing="0" w:after="0" w:afterAutospacing="0"/>
        <w:jc w:val="center"/>
        <w:textAlignment w:val="baseline"/>
        <w:rPr>
          <w:rFonts w:ascii="Segoe UI" w:hAnsi="Segoe UI" w:cs="Segoe UI"/>
          <w:sz w:val="18"/>
          <w:szCs w:val="18"/>
        </w:rPr>
      </w:pPr>
    </w:p>
    <w:p w14:paraId="6D61FB6E" w14:textId="77777777" w:rsidR="00932EE8" w:rsidRDefault="00B31BC0" w:rsidP="00B31BC0">
      <w:pPr>
        <w:pStyle w:val="paragraph"/>
        <w:spacing w:before="0" w:beforeAutospacing="0" w:after="0" w:afterAutospacing="0"/>
        <w:jc w:val="center"/>
        <w:textAlignment w:val="baseline"/>
        <w:rPr>
          <w:rStyle w:val="normaltextrun"/>
          <w:b/>
          <w:bCs/>
          <w:sz w:val="40"/>
          <w:szCs w:val="40"/>
        </w:rPr>
      </w:pPr>
      <w:r w:rsidRPr="000A3FAA">
        <w:rPr>
          <w:rStyle w:val="normaltextrun"/>
          <w:b/>
          <w:bCs/>
          <w:sz w:val="40"/>
          <w:szCs w:val="40"/>
        </w:rPr>
        <w:t>AND</w:t>
      </w:r>
    </w:p>
    <w:p w14:paraId="3ADE7A06" w14:textId="3416E528" w:rsidR="00B31BC0" w:rsidRPr="000A3FAA" w:rsidRDefault="00061210" w:rsidP="00B31BC0">
      <w:pPr>
        <w:pStyle w:val="paragraph"/>
        <w:spacing w:before="0" w:beforeAutospacing="0" w:after="0" w:afterAutospacing="0"/>
        <w:jc w:val="center"/>
        <w:textAlignment w:val="baseline"/>
        <w:rPr>
          <w:rFonts w:ascii="Segoe UI" w:hAnsi="Segoe UI" w:cs="Segoe UI"/>
          <w:sz w:val="18"/>
          <w:szCs w:val="18"/>
        </w:rPr>
      </w:pPr>
      <w:r w:rsidRPr="000A3FAA">
        <w:rPr>
          <w:rStyle w:val="eop"/>
          <w:sz w:val="40"/>
          <w:szCs w:val="40"/>
        </w:rPr>
        <w:t xml:space="preserve"> </w:t>
      </w:r>
    </w:p>
    <w:p w14:paraId="03FC1060" w14:textId="61ACE451" w:rsidR="00B31BC0" w:rsidRDefault="00066B79" w:rsidP="0982EB82">
      <w:pPr>
        <w:pStyle w:val="paragraph"/>
        <w:spacing w:before="0" w:beforeAutospacing="0" w:after="0" w:afterAutospacing="0"/>
        <w:ind w:left="-1080" w:right="-1080"/>
        <w:jc w:val="center"/>
        <w:textAlignment w:val="baseline"/>
        <w:rPr>
          <w:rFonts w:ascii="Segoe UI" w:hAnsi="Segoe UI" w:cs="Segoe UI"/>
          <w:sz w:val="18"/>
          <w:szCs w:val="18"/>
        </w:rPr>
      </w:pPr>
      <w:r w:rsidRPr="0982EB82">
        <w:rPr>
          <w:rStyle w:val="normaltextrun"/>
          <w:b/>
          <w:bCs/>
          <w:sz w:val="46"/>
          <w:szCs w:val="46"/>
        </w:rPr>
        <w:t>[SELECTED PROPO</w:t>
      </w:r>
      <w:r w:rsidR="2564CBD2" w:rsidRPr="0982EB82">
        <w:rPr>
          <w:rStyle w:val="normaltextrun"/>
          <w:b/>
          <w:bCs/>
          <w:sz w:val="46"/>
          <w:szCs w:val="46"/>
        </w:rPr>
        <w:t>SER’S</w:t>
      </w:r>
      <w:r w:rsidRPr="0982EB82">
        <w:rPr>
          <w:rStyle w:val="normaltextrun"/>
          <w:b/>
          <w:bCs/>
          <w:sz w:val="46"/>
          <w:szCs w:val="46"/>
        </w:rPr>
        <w:t xml:space="preserve"> </w:t>
      </w:r>
      <w:r>
        <w:br/>
      </w:r>
      <w:r w:rsidRPr="0982EB82">
        <w:rPr>
          <w:rStyle w:val="normaltextrun"/>
          <w:b/>
          <w:bCs/>
          <w:sz w:val="46"/>
          <w:szCs w:val="46"/>
        </w:rPr>
        <w:t>SELECTED LOGISTICS PROVIDER]</w:t>
      </w:r>
    </w:p>
    <w:p w14:paraId="780CDE55" w14:textId="77777777" w:rsidR="00B31BC0" w:rsidRDefault="00B31BC0" w:rsidP="00B31BC0">
      <w:pPr>
        <w:pStyle w:val="paragraph"/>
        <w:spacing w:before="0" w:beforeAutospacing="0" w:after="0" w:afterAutospacing="0"/>
        <w:ind w:left="-1080" w:right="-1080"/>
        <w:jc w:val="center"/>
        <w:textAlignment w:val="baseline"/>
        <w:rPr>
          <w:rFonts w:ascii="Segoe UI" w:hAnsi="Segoe UI" w:cs="Segoe UI"/>
          <w:sz w:val="18"/>
          <w:szCs w:val="18"/>
        </w:rPr>
      </w:pPr>
    </w:p>
    <w:p w14:paraId="3273E429" w14:textId="77777777" w:rsidR="00932EE8" w:rsidRDefault="00932EE8" w:rsidP="00B31BC0">
      <w:pPr>
        <w:pStyle w:val="paragraph"/>
        <w:spacing w:before="0" w:beforeAutospacing="0" w:after="0" w:afterAutospacing="0"/>
        <w:jc w:val="center"/>
        <w:textAlignment w:val="baseline"/>
        <w:rPr>
          <w:rStyle w:val="eop"/>
          <w:sz w:val="32"/>
          <w:szCs w:val="32"/>
        </w:rPr>
      </w:pPr>
    </w:p>
    <w:p w14:paraId="070D5667" w14:textId="77777777" w:rsidR="00932EE8" w:rsidRDefault="00932EE8" w:rsidP="00B31BC0">
      <w:pPr>
        <w:pStyle w:val="paragraph"/>
        <w:spacing w:before="0" w:beforeAutospacing="0" w:after="0" w:afterAutospacing="0"/>
        <w:jc w:val="center"/>
        <w:textAlignment w:val="baseline"/>
        <w:rPr>
          <w:rStyle w:val="eop"/>
          <w:sz w:val="32"/>
          <w:szCs w:val="32"/>
        </w:rPr>
      </w:pPr>
    </w:p>
    <w:p w14:paraId="20BA4A35" w14:textId="2304B7D6" w:rsidR="00B31BC0" w:rsidRDefault="00061210" w:rsidP="00B31BC0">
      <w:pPr>
        <w:pStyle w:val="paragraph"/>
        <w:spacing w:before="0" w:beforeAutospacing="0" w:after="0" w:afterAutospacing="0"/>
        <w:jc w:val="center"/>
        <w:textAlignment w:val="baseline"/>
        <w:rPr>
          <w:rFonts w:ascii="Segoe UI" w:hAnsi="Segoe UI" w:cs="Segoe UI"/>
          <w:sz w:val="18"/>
          <w:szCs w:val="18"/>
        </w:rPr>
      </w:pPr>
      <w:r>
        <w:rPr>
          <w:rStyle w:val="eop"/>
          <w:sz w:val="32"/>
          <w:szCs w:val="32"/>
        </w:rPr>
        <w:t xml:space="preserve"> </w:t>
      </w:r>
    </w:p>
    <w:p w14:paraId="22D6C565" w14:textId="77777777" w:rsidR="0019389F" w:rsidRDefault="00B31BC0" w:rsidP="001A74AA">
      <w:pPr>
        <w:pStyle w:val="paragraph"/>
        <w:spacing w:before="0" w:beforeAutospacing="0" w:after="0" w:afterAutospacing="0"/>
        <w:ind w:left="-720" w:right="-720"/>
        <w:jc w:val="center"/>
        <w:textAlignment w:val="baseline"/>
        <w:rPr>
          <w:rStyle w:val="normaltextrun"/>
          <w:b/>
          <w:bCs/>
          <w:sz w:val="34"/>
          <w:szCs w:val="34"/>
        </w:rPr>
      </w:pPr>
      <w:r>
        <w:rPr>
          <w:rStyle w:val="normaltextrun"/>
          <w:b/>
          <w:bCs/>
          <w:sz w:val="34"/>
          <w:szCs w:val="34"/>
        </w:rPr>
        <w:t>FOR</w:t>
      </w:r>
      <w:r w:rsidR="00061210">
        <w:rPr>
          <w:rStyle w:val="normaltextrun"/>
          <w:b/>
          <w:bCs/>
          <w:sz w:val="34"/>
          <w:szCs w:val="34"/>
        </w:rPr>
        <w:t xml:space="preserve"> </w:t>
      </w:r>
      <w:r>
        <w:rPr>
          <w:rStyle w:val="normaltextrun"/>
          <w:b/>
          <w:bCs/>
          <w:sz w:val="34"/>
          <w:szCs w:val="34"/>
        </w:rPr>
        <w:t>THE</w:t>
      </w:r>
      <w:r w:rsidR="00061210">
        <w:rPr>
          <w:rStyle w:val="normaltextrun"/>
          <w:b/>
          <w:bCs/>
          <w:sz w:val="34"/>
          <w:szCs w:val="34"/>
        </w:rPr>
        <w:t xml:space="preserve"> </w:t>
      </w:r>
      <w:r w:rsidR="0019389F">
        <w:rPr>
          <w:rStyle w:val="normaltextrun"/>
          <w:b/>
          <w:bCs/>
          <w:sz w:val="34"/>
          <w:szCs w:val="34"/>
        </w:rPr>
        <w:t xml:space="preserve">EXCLUSIVE RIGHT TO OPERATE AND MANAGE AN </w:t>
      </w:r>
    </w:p>
    <w:p w14:paraId="42F6D65E" w14:textId="327EA827" w:rsidR="0019389F" w:rsidRDefault="0019389F" w:rsidP="4A2859A3">
      <w:pPr>
        <w:pStyle w:val="paragraph"/>
        <w:spacing w:before="0" w:beforeAutospacing="0" w:after="0" w:afterAutospacing="0"/>
        <w:ind w:left="-720" w:right="-720"/>
        <w:jc w:val="center"/>
        <w:textAlignment w:val="baseline"/>
        <w:rPr>
          <w:rStyle w:val="normaltextrun"/>
          <w:b/>
          <w:bCs/>
          <w:sz w:val="34"/>
          <w:szCs w:val="34"/>
        </w:rPr>
      </w:pPr>
      <w:r w:rsidRPr="4A2859A3">
        <w:rPr>
          <w:rStyle w:val="normaltextrun"/>
          <w:b/>
          <w:bCs/>
          <w:sz w:val="34"/>
          <w:szCs w:val="34"/>
        </w:rPr>
        <w:t xml:space="preserve">INTEGRATED LOGISTICS  SERVICE </w:t>
      </w:r>
      <w:r w:rsidR="00A32AB6" w:rsidRPr="4A2859A3">
        <w:rPr>
          <w:rStyle w:val="normaltextrun"/>
          <w:b/>
          <w:bCs/>
          <w:sz w:val="34"/>
          <w:szCs w:val="34"/>
        </w:rPr>
        <w:t>AND</w:t>
      </w:r>
    </w:p>
    <w:p w14:paraId="3638B842" w14:textId="2692DEA9" w:rsidR="0019389F" w:rsidRDefault="0019389F" w:rsidP="001A74AA">
      <w:pPr>
        <w:pStyle w:val="paragraph"/>
        <w:spacing w:before="0" w:beforeAutospacing="0" w:after="0" w:afterAutospacing="0"/>
        <w:ind w:left="-720" w:right="-720"/>
        <w:jc w:val="center"/>
        <w:textAlignment w:val="baseline"/>
        <w:rPr>
          <w:rStyle w:val="normaltextrun"/>
          <w:b/>
          <w:bCs/>
          <w:sz w:val="34"/>
          <w:szCs w:val="34"/>
        </w:rPr>
      </w:pPr>
      <w:r>
        <w:rPr>
          <w:rStyle w:val="normaltextrun"/>
          <w:b/>
          <w:bCs/>
          <w:sz w:val="34"/>
          <w:szCs w:val="34"/>
        </w:rPr>
        <w:t>CENTRALIZED RECEIVING &amp; DISTRIBUTION CENTER</w:t>
      </w:r>
    </w:p>
    <w:p w14:paraId="75AF6588" w14:textId="77777777" w:rsidR="00B31BC0" w:rsidRDefault="00B31BC0" w:rsidP="00B31BC0">
      <w:pPr>
        <w:pStyle w:val="paragraph"/>
        <w:spacing w:before="0" w:beforeAutospacing="0" w:after="0" w:afterAutospacing="0"/>
        <w:ind w:left="-720" w:right="-720"/>
        <w:jc w:val="center"/>
        <w:textAlignment w:val="baseline"/>
        <w:rPr>
          <w:rFonts w:ascii="Segoe UI" w:hAnsi="Segoe UI" w:cs="Segoe UI"/>
          <w:b/>
          <w:bCs/>
          <w:sz w:val="18"/>
          <w:szCs w:val="18"/>
        </w:rPr>
      </w:pPr>
      <w:r>
        <w:rPr>
          <w:rStyle w:val="normaltextrun"/>
          <w:b/>
          <w:bCs/>
          <w:sz w:val="34"/>
          <w:szCs w:val="34"/>
        </w:rPr>
        <w:t>AT</w:t>
      </w:r>
      <w:r w:rsidR="00061210">
        <w:rPr>
          <w:rStyle w:val="eop"/>
          <w:b/>
          <w:bCs/>
          <w:sz w:val="34"/>
          <w:szCs w:val="34"/>
        </w:rPr>
        <w:t xml:space="preserve"> </w:t>
      </w:r>
    </w:p>
    <w:p w14:paraId="64D6F995" w14:textId="77777777" w:rsidR="00B31BC0" w:rsidRDefault="00B31BC0" w:rsidP="00B31BC0">
      <w:pPr>
        <w:pStyle w:val="paragraph"/>
        <w:spacing w:before="0" w:beforeAutospacing="0" w:after="0" w:afterAutospacing="0"/>
        <w:ind w:left="-720" w:right="-720"/>
        <w:jc w:val="center"/>
        <w:textAlignment w:val="baseline"/>
        <w:rPr>
          <w:rFonts w:ascii="Segoe UI" w:hAnsi="Segoe UI" w:cs="Segoe UI"/>
          <w:b/>
          <w:bCs/>
          <w:sz w:val="18"/>
          <w:szCs w:val="18"/>
        </w:rPr>
      </w:pPr>
      <w:r>
        <w:rPr>
          <w:rStyle w:val="normaltextrun"/>
          <w:b/>
          <w:bCs/>
          <w:sz w:val="34"/>
          <w:szCs w:val="34"/>
        </w:rPr>
        <w:t>BALTIMORE/WASHINGTON</w:t>
      </w:r>
      <w:r w:rsidR="00061210">
        <w:rPr>
          <w:rStyle w:val="normaltextrun"/>
          <w:b/>
          <w:bCs/>
          <w:sz w:val="34"/>
          <w:szCs w:val="34"/>
        </w:rPr>
        <w:t xml:space="preserve"> </w:t>
      </w:r>
      <w:r>
        <w:rPr>
          <w:rStyle w:val="normaltextrun"/>
          <w:b/>
          <w:bCs/>
          <w:sz w:val="34"/>
          <w:szCs w:val="34"/>
        </w:rPr>
        <w:t>INTERNATIONAL</w:t>
      </w:r>
      <w:r w:rsidR="00061210">
        <w:rPr>
          <w:rStyle w:val="normaltextrun"/>
          <w:b/>
          <w:bCs/>
          <w:sz w:val="34"/>
          <w:szCs w:val="34"/>
        </w:rPr>
        <w:t xml:space="preserve"> </w:t>
      </w:r>
      <w:r w:rsidR="00061210">
        <w:rPr>
          <w:rStyle w:val="eop"/>
          <w:b/>
          <w:bCs/>
          <w:sz w:val="34"/>
          <w:szCs w:val="34"/>
        </w:rPr>
        <w:t xml:space="preserve"> </w:t>
      </w:r>
    </w:p>
    <w:p w14:paraId="2631A79E" w14:textId="0992DAFF" w:rsidR="00B31BC0" w:rsidRDefault="00B31BC0" w:rsidP="00B31BC0">
      <w:pPr>
        <w:pStyle w:val="paragraph"/>
        <w:spacing w:before="0" w:beforeAutospacing="0" w:after="0" w:afterAutospacing="0"/>
        <w:ind w:left="-720" w:right="-720"/>
        <w:jc w:val="center"/>
        <w:textAlignment w:val="baseline"/>
        <w:rPr>
          <w:rFonts w:ascii="Segoe UI" w:hAnsi="Segoe UI" w:cs="Segoe UI"/>
          <w:b/>
          <w:bCs/>
          <w:sz w:val="18"/>
          <w:szCs w:val="18"/>
        </w:rPr>
      </w:pPr>
      <w:r>
        <w:rPr>
          <w:rStyle w:val="normaltextrun"/>
          <w:b/>
          <w:bCs/>
          <w:sz w:val="34"/>
          <w:szCs w:val="34"/>
        </w:rPr>
        <w:t>THURGOOD</w:t>
      </w:r>
      <w:r w:rsidR="00061210">
        <w:rPr>
          <w:rStyle w:val="normaltextrun"/>
          <w:b/>
          <w:bCs/>
          <w:sz w:val="34"/>
          <w:szCs w:val="34"/>
        </w:rPr>
        <w:t xml:space="preserve"> </w:t>
      </w:r>
      <w:r>
        <w:rPr>
          <w:rStyle w:val="normaltextrun"/>
          <w:b/>
          <w:bCs/>
          <w:sz w:val="34"/>
          <w:szCs w:val="34"/>
        </w:rPr>
        <w:t>MARSHALL</w:t>
      </w:r>
      <w:r w:rsidR="00061210">
        <w:rPr>
          <w:rStyle w:val="normaltextrun"/>
          <w:b/>
          <w:bCs/>
          <w:sz w:val="34"/>
          <w:szCs w:val="34"/>
        </w:rPr>
        <w:t xml:space="preserve"> </w:t>
      </w:r>
      <w:r>
        <w:rPr>
          <w:rStyle w:val="normaltextrun"/>
          <w:b/>
          <w:bCs/>
          <w:sz w:val="34"/>
          <w:szCs w:val="34"/>
        </w:rPr>
        <w:t>AIRPORT</w:t>
      </w:r>
      <w:r w:rsidR="00061210">
        <w:rPr>
          <w:rStyle w:val="eop"/>
          <w:b/>
          <w:bCs/>
          <w:sz w:val="34"/>
          <w:szCs w:val="34"/>
        </w:rPr>
        <w:t xml:space="preserve"> </w:t>
      </w:r>
    </w:p>
    <w:p w14:paraId="7D604C0A" w14:textId="4C3BB0BF" w:rsidR="00B31BC0" w:rsidRDefault="00B31BC0" w:rsidP="00B31BC0">
      <w:pPr>
        <w:pStyle w:val="paragraph"/>
        <w:spacing w:before="0" w:beforeAutospacing="0" w:after="0" w:afterAutospacing="0"/>
        <w:ind w:left="-720" w:right="-720"/>
        <w:jc w:val="center"/>
        <w:textAlignment w:val="baseline"/>
        <w:rPr>
          <w:rFonts w:ascii="Segoe UI" w:hAnsi="Segoe UI" w:cs="Segoe UI"/>
          <w:b/>
          <w:bCs/>
          <w:sz w:val="18"/>
          <w:szCs w:val="18"/>
        </w:rPr>
      </w:pPr>
    </w:p>
    <w:p w14:paraId="54F3FC0A" w14:textId="77777777" w:rsidR="0097616E" w:rsidRDefault="0097616E" w:rsidP="00B31BC0">
      <w:pPr>
        <w:pStyle w:val="paragraph"/>
        <w:spacing w:before="0" w:beforeAutospacing="0" w:after="0" w:afterAutospacing="0"/>
        <w:ind w:right="-720"/>
        <w:textAlignment w:val="baseline"/>
        <w:rPr>
          <w:rStyle w:val="eop"/>
          <w:b/>
          <w:bCs/>
          <w:sz w:val="34"/>
          <w:szCs w:val="34"/>
        </w:rPr>
      </w:pPr>
    </w:p>
    <w:p w14:paraId="6B7E09BA" w14:textId="77777777" w:rsidR="0097616E" w:rsidRDefault="0097616E" w:rsidP="00B31BC0">
      <w:pPr>
        <w:pStyle w:val="paragraph"/>
        <w:spacing w:before="0" w:beforeAutospacing="0" w:after="0" w:afterAutospacing="0"/>
        <w:ind w:right="-720"/>
        <w:textAlignment w:val="baseline"/>
        <w:rPr>
          <w:rStyle w:val="eop"/>
          <w:b/>
          <w:bCs/>
          <w:sz w:val="34"/>
          <w:szCs w:val="34"/>
        </w:rPr>
      </w:pPr>
    </w:p>
    <w:p w14:paraId="79125BC4" w14:textId="77777777" w:rsidR="00AD4B06" w:rsidRDefault="002A46AC" w:rsidP="002A46AC">
      <w:pPr>
        <w:pStyle w:val="paragraph"/>
        <w:spacing w:before="0" w:beforeAutospacing="0" w:after="0" w:afterAutospacing="0"/>
        <w:ind w:right="-720"/>
        <w:jc w:val="center"/>
        <w:textAlignment w:val="baseline"/>
        <w:rPr>
          <w:rStyle w:val="eop"/>
          <w:rFonts w:ascii="Arial" w:hAnsi="Arial" w:cs="Arial"/>
          <w:b/>
          <w:bCs/>
          <w:sz w:val="20"/>
          <w:szCs w:val="20"/>
        </w:rPr>
        <w:sectPr w:rsidR="00AD4B06" w:rsidSect="00AD4B06">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noEndnote/>
          <w:titlePg/>
          <w:docGrid w:linePitch="326"/>
        </w:sectPr>
      </w:pPr>
      <w:r w:rsidRPr="002A46AC">
        <w:rPr>
          <w:rStyle w:val="eop"/>
          <w:rFonts w:ascii="Arial" w:hAnsi="Arial" w:cs="Arial"/>
          <w:b/>
          <w:bCs/>
          <w:sz w:val="20"/>
          <w:szCs w:val="20"/>
        </w:rPr>
        <w:t>The</w:t>
      </w:r>
      <w:r w:rsidR="00061210">
        <w:rPr>
          <w:rStyle w:val="eop"/>
          <w:rFonts w:ascii="Arial" w:hAnsi="Arial" w:cs="Arial"/>
          <w:b/>
          <w:bCs/>
          <w:sz w:val="20"/>
          <w:szCs w:val="20"/>
        </w:rPr>
        <w:t xml:space="preserve"> </w:t>
      </w:r>
      <w:r w:rsidRPr="002A46AC">
        <w:rPr>
          <w:rStyle w:val="eop"/>
          <w:rFonts w:ascii="Arial" w:hAnsi="Arial" w:cs="Arial"/>
          <w:b/>
          <w:bCs/>
          <w:sz w:val="20"/>
          <w:szCs w:val="20"/>
        </w:rPr>
        <w:t>Maryland</w:t>
      </w:r>
      <w:r w:rsidR="00061210">
        <w:rPr>
          <w:rStyle w:val="eop"/>
          <w:rFonts w:ascii="Arial" w:hAnsi="Arial" w:cs="Arial"/>
          <w:b/>
          <w:bCs/>
          <w:sz w:val="20"/>
          <w:szCs w:val="20"/>
        </w:rPr>
        <w:t xml:space="preserve"> </w:t>
      </w:r>
      <w:r w:rsidRPr="002A46AC">
        <w:rPr>
          <w:rStyle w:val="eop"/>
          <w:rFonts w:ascii="Arial" w:hAnsi="Arial" w:cs="Arial"/>
          <w:b/>
          <w:bCs/>
          <w:sz w:val="20"/>
          <w:szCs w:val="20"/>
        </w:rPr>
        <w:t>Aviation</w:t>
      </w:r>
      <w:r w:rsidR="00061210">
        <w:rPr>
          <w:rStyle w:val="eop"/>
          <w:rFonts w:ascii="Arial" w:hAnsi="Arial" w:cs="Arial"/>
          <w:b/>
          <w:bCs/>
          <w:sz w:val="20"/>
          <w:szCs w:val="20"/>
        </w:rPr>
        <w:t xml:space="preserve"> </w:t>
      </w:r>
      <w:r w:rsidRPr="002A46AC">
        <w:rPr>
          <w:rStyle w:val="eop"/>
          <w:rFonts w:ascii="Arial" w:hAnsi="Arial" w:cs="Arial"/>
          <w:b/>
          <w:bCs/>
          <w:sz w:val="20"/>
          <w:szCs w:val="20"/>
        </w:rPr>
        <w:t>Administration</w:t>
      </w:r>
      <w:r w:rsidR="00061210">
        <w:rPr>
          <w:rStyle w:val="eop"/>
          <w:rFonts w:ascii="Arial" w:hAnsi="Arial" w:cs="Arial"/>
          <w:b/>
          <w:bCs/>
          <w:sz w:val="20"/>
          <w:szCs w:val="20"/>
        </w:rPr>
        <w:t xml:space="preserve"> </w:t>
      </w:r>
      <w:r w:rsidRPr="002A46AC">
        <w:rPr>
          <w:rStyle w:val="eop"/>
          <w:rFonts w:ascii="Arial" w:hAnsi="Arial" w:cs="Arial"/>
          <w:b/>
          <w:bCs/>
          <w:sz w:val="20"/>
          <w:szCs w:val="20"/>
        </w:rPr>
        <w:t>is</w:t>
      </w:r>
      <w:r w:rsidR="00061210">
        <w:rPr>
          <w:rStyle w:val="eop"/>
          <w:rFonts w:ascii="Arial" w:hAnsi="Arial" w:cs="Arial"/>
          <w:b/>
          <w:bCs/>
          <w:sz w:val="20"/>
          <w:szCs w:val="20"/>
        </w:rPr>
        <w:t xml:space="preserve"> </w:t>
      </w:r>
      <w:r w:rsidRPr="002A46AC">
        <w:rPr>
          <w:rStyle w:val="eop"/>
          <w:rFonts w:ascii="Arial" w:hAnsi="Arial" w:cs="Arial"/>
          <w:b/>
          <w:bCs/>
          <w:sz w:val="20"/>
          <w:szCs w:val="20"/>
        </w:rPr>
        <w:t>a</w:t>
      </w:r>
      <w:r w:rsidR="00061210">
        <w:rPr>
          <w:rStyle w:val="eop"/>
          <w:rFonts w:ascii="Arial" w:hAnsi="Arial" w:cs="Arial"/>
          <w:b/>
          <w:bCs/>
          <w:sz w:val="20"/>
          <w:szCs w:val="20"/>
        </w:rPr>
        <w:t xml:space="preserve"> </w:t>
      </w:r>
      <w:r w:rsidRPr="002A46AC">
        <w:rPr>
          <w:rStyle w:val="eop"/>
          <w:rFonts w:ascii="Arial" w:hAnsi="Arial" w:cs="Arial"/>
          <w:b/>
          <w:bCs/>
          <w:sz w:val="20"/>
          <w:szCs w:val="20"/>
        </w:rPr>
        <w:t>modal</w:t>
      </w:r>
      <w:r w:rsidR="00061210">
        <w:rPr>
          <w:rStyle w:val="eop"/>
          <w:rFonts w:ascii="Arial" w:hAnsi="Arial" w:cs="Arial"/>
          <w:b/>
          <w:bCs/>
          <w:sz w:val="20"/>
          <w:szCs w:val="20"/>
        </w:rPr>
        <w:t xml:space="preserve"> </w:t>
      </w:r>
      <w:r w:rsidRPr="002A46AC">
        <w:rPr>
          <w:rStyle w:val="eop"/>
          <w:rFonts w:ascii="Arial" w:hAnsi="Arial" w:cs="Arial"/>
          <w:b/>
          <w:bCs/>
          <w:sz w:val="20"/>
          <w:szCs w:val="20"/>
        </w:rPr>
        <w:t>unit</w:t>
      </w:r>
      <w:r w:rsidR="00061210">
        <w:rPr>
          <w:rStyle w:val="eop"/>
          <w:rFonts w:ascii="Arial" w:hAnsi="Arial" w:cs="Arial"/>
          <w:b/>
          <w:bCs/>
          <w:sz w:val="20"/>
          <w:szCs w:val="20"/>
        </w:rPr>
        <w:t xml:space="preserve"> </w:t>
      </w:r>
      <w:r w:rsidRPr="002A46AC">
        <w:rPr>
          <w:rStyle w:val="eop"/>
          <w:rFonts w:ascii="Arial" w:hAnsi="Arial" w:cs="Arial"/>
          <w:b/>
          <w:bCs/>
          <w:sz w:val="20"/>
          <w:szCs w:val="20"/>
        </w:rPr>
        <w:t>of</w:t>
      </w:r>
      <w:r w:rsidR="00061210">
        <w:rPr>
          <w:rStyle w:val="eop"/>
          <w:rFonts w:ascii="Arial" w:hAnsi="Arial" w:cs="Arial"/>
          <w:b/>
          <w:bCs/>
          <w:sz w:val="20"/>
          <w:szCs w:val="20"/>
        </w:rPr>
        <w:t xml:space="preserve"> </w:t>
      </w:r>
      <w:r w:rsidRPr="002A46AC">
        <w:rPr>
          <w:rStyle w:val="eop"/>
          <w:rFonts w:ascii="Arial" w:hAnsi="Arial" w:cs="Arial"/>
          <w:b/>
          <w:bCs/>
          <w:sz w:val="20"/>
          <w:szCs w:val="20"/>
        </w:rPr>
        <w:t>the</w:t>
      </w:r>
      <w:r w:rsidR="00061210">
        <w:rPr>
          <w:rStyle w:val="eop"/>
          <w:rFonts w:ascii="Arial" w:hAnsi="Arial" w:cs="Arial"/>
          <w:b/>
          <w:bCs/>
          <w:sz w:val="20"/>
          <w:szCs w:val="20"/>
        </w:rPr>
        <w:t xml:space="preserve"> </w:t>
      </w:r>
      <w:r w:rsidRPr="002A46AC">
        <w:rPr>
          <w:rStyle w:val="eop"/>
          <w:rFonts w:ascii="Arial" w:hAnsi="Arial" w:cs="Arial"/>
          <w:b/>
          <w:bCs/>
          <w:sz w:val="20"/>
          <w:szCs w:val="20"/>
        </w:rPr>
        <w:t>Maryland</w:t>
      </w:r>
      <w:r w:rsidR="00061210">
        <w:rPr>
          <w:rStyle w:val="eop"/>
          <w:rFonts w:ascii="Arial" w:hAnsi="Arial" w:cs="Arial"/>
          <w:b/>
          <w:bCs/>
          <w:sz w:val="20"/>
          <w:szCs w:val="20"/>
        </w:rPr>
        <w:t xml:space="preserve"> </w:t>
      </w:r>
      <w:r w:rsidRPr="002A46AC">
        <w:rPr>
          <w:rStyle w:val="eop"/>
          <w:rFonts w:ascii="Arial" w:hAnsi="Arial" w:cs="Arial"/>
          <w:b/>
          <w:bCs/>
          <w:sz w:val="20"/>
          <w:szCs w:val="20"/>
        </w:rPr>
        <w:t>Department</w:t>
      </w:r>
      <w:r w:rsidR="00061210">
        <w:rPr>
          <w:rStyle w:val="eop"/>
          <w:rFonts w:ascii="Arial" w:hAnsi="Arial" w:cs="Arial"/>
          <w:b/>
          <w:bCs/>
          <w:sz w:val="20"/>
          <w:szCs w:val="20"/>
        </w:rPr>
        <w:t xml:space="preserve"> </w:t>
      </w:r>
      <w:r w:rsidRPr="002A46AC">
        <w:rPr>
          <w:rStyle w:val="eop"/>
          <w:rFonts w:ascii="Arial" w:hAnsi="Arial" w:cs="Arial"/>
          <w:b/>
          <w:bCs/>
          <w:sz w:val="20"/>
          <w:szCs w:val="20"/>
        </w:rPr>
        <w:t>of</w:t>
      </w:r>
      <w:r w:rsidR="00061210">
        <w:rPr>
          <w:rStyle w:val="eop"/>
          <w:rFonts w:ascii="Arial" w:hAnsi="Arial" w:cs="Arial"/>
          <w:b/>
          <w:bCs/>
          <w:sz w:val="20"/>
          <w:szCs w:val="20"/>
        </w:rPr>
        <w:t xml:space="preserve"> </w:t>
      </w:r>
      <w:r w:rsidRPr="002A46AC">
        <w:rPr>
          <w:rStyle w:val="eop"/>
          <w:rFonts w:ascii="Arial" w:hAnsi="Arial" w:cs="Arial"/>
          <w:b/>
          <w:bCs/>
          <w:sz w:val="20"/>
          <w:szCs w:val="20"/>
        </w:rPr>
        <w:t>Transportation.</w:t>
      </w:r>
    </w:p>
    <w:p w14:paraId="6E92F938" w14:textId="77777777" w:rsidR="00EC7888" w:rsidRDefault="00EC7888" w:rsidP="00331252">
      <w:pPr>
        <w:rPr>
          <w:rStyle w:val="eop"/>
          <w:rFonts w:ascii="Arial" w:hAnsi="Arial" w:cs="Arial"/>
          <w:b/>
          <w:bCs/>
          <w:sz w:val="20"/>
          <w:szCs w:val="20"/>
        </w:rPr>
      </w:pPr>
    </w:p>
    <w:p w14:paraId="0BC970BC" w14:textId="47DBB3AE" w:rsidR="000544EC" w:rsidRDefault="000544EC" w:rsidP="00887DA9">
      <w:pPr>
        <w:pStyle w:val="TOC1"/>
        <w:rPr>
          <w:rFonts w:asciiTheme="minorHAnsi" w:eastAsiaTheme="minorEastAsia" w:hAnsiTheme="minorHAnsi" w:cstheme="minorBidi"/>
          <w:noProof/>
          <w:kern w:val="2"/>
          <w:sz w:val="24"/>
          <w14:ligatures w14:val="standardContextual"/>
        </w:rPr>
      </w:pPr>
      <w:r>
        <w:rPr>
          <w:rStyle w:val="eop"/>
          <w:rFonts w:ascii="Arial" w:hAnsi="Arial" w:cs="Arial"/>
          <w:i/>
          <w:iCs w:val="0"/>
          <w:sz w:val="20"/>
          <w:szCs w:val="20"/>
        </w:rPr>
        <w:fldChar w:fldCharType="begin"/>
      </w:r>
      <w:r>
        <w:rPr>
          <w:rStyle w:val="eop"/>
          <w:rFonts w:ascii="Arial" w:hAnsi="Arial" w:cs="Arial"/>
          <w:i/>
          <w:iCs w:val="0"/>
          <w:sz w:val="20"/>
          <w:szCs w:val="20"/>
        </w:rPr>
        <w:instrText xml:space="preserve"> TOC \o "1-3" \h \z \u </w:instrText>
      </w:r>
      <w:r>
        <w:rPr>
          <w:rStyle w:val="eop"/>
          <w:rFonts w:ascii="Arial" w:hAnsi="Arial" w:cs="Arial"/>
          <w:i/>
          <w:iCs w:val="0"/>
          <w:sz w:val="20"/>
          <w:szCs w:val="20"/>
        </w:rPr>
        <w:fldChar w:fldCharType="separate"/>
      </w:r>
      <w:hyperlink w:anchor="_Toc142472307" w:history="1">
        <w:r w:rsidRPr="000D7090">
          <w:rPr>
            <w:rStyle w:val="Hyperlink"/>
            <w:noProof/>
          </w:rPr>
          <w:t>ARTICLE I – RECITALS</w:t>
        </w:r>
        <w:r>
          <w:rPr>
            <w:noProof/>
            <w:webHidden/>
          </w:rPr>
          <w:tab/>
        </w:r>
        <w:r>
          <w:rPr>
            <w:noProof/>
            <w:webHidden/>
          </w:rPr>
          <w:fldChar w:fldCharType="begin"/>
        </w:r>
        <w:r>
          <w:rPr>
            <w:noProof/>
            <w:webHidden/>
          </w:rPr>
          <w:instrText xml:space="preserve"> PAGEREF _Toc142472307 \h </w:instrText>
        </w:r>
        <w:r>
          <w:rPr>
            <w:noProof/>
            <w:webHidden/>
          </w:rPr>
        </w:r>
        <w:r>
          <w:rPr>
            <w:noProof/>
            <w:webHidden/>
          </w:rPr>
          <w:fldChar w:fldCharType="separate"/>
        </w:r>
        <w:r w:rsidR="002647F4">
          <w:rPr>
            <w:noProof/>
            <w:webHidden/>
          </w:rPr>
          <w:t>2</w:t>
        </w:r>
        <w:r>
          <w:rPr>
            <w:noProof/>
            <w:webHidden/>
          </w:rPr>
          <w:fldChar w:fldCharType="end"/>
        </w:r>
      </w:hyperlink>
    </w:p>
    <w:p w14:paraId="49F682BC" w14:textId="4CBD01C1"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08" w:history="1">
        <w:r w:rsidR="000544EC" w:rsidRPr="000D7090">
          <w:rPr>
            <w:rStyle w:val="Hyperlink"/>
            <w:noProof/>
          </w:rPr>
          <w:t>ARTICLE II – LEASED PREMISES</w:t>
        </w:r>
        <w:r w:rsidR="000544EC">
          <w:rPr>
            <w:noProof/>
            <w:webHidden/>
          </w:rPr>
          <w:tab/>
        </w:r>
        <w:r w:rsidR="000544EC">
          <w:rPr>
            <w:noProof/>
            <w:webHidden/>
          </w:rPr>
          <w:fldChar w:fldCharType="begin"/>
        </w:r>
        <w:r w:rsidR="000544EC">
          <w:rPr>
            <w:noProof/>
            <w:webHidden/>
          </w:rPr>
          <w:instrText xml:space="preserve"> PAGEREF _Toc142472308 \h </w:instrText>
        </w:r>
        <w:r w:rsidR="000544EC">
          <w:rPr>
            <w:noProof/>
            <w:webHidden/>
          </w:rPr>
        </w:r>
        <w:r w:rsidR="000544EC">
          <w:rPr>
            <w:noProof/>
            <w:webHidden/>
          </w:rPr>
          <w:fldChar w:fldCharType="separate"/>
        </w:r>
        <w:r w:rsidR="002647F4">
          <w:rPr>
            <w:noProof/>
            <w:webHidden/>
          </w:rPr>
          <w:t>2</w:t>
        </w:r>
        <w:r w:rsidR="000544EC">
          <w:rPr>
            <w:noProof/>
            <w:webHidden/>
          </w:rPr>
          <w:fldChar w:fldCharType="end"/>
        </w:r>
      </w:hyperlink>
    </w:p>
    <w:p w14:paraId="1102471B" w14:textId="084F94DC"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09" w:history="1">
        <w:r w:rsidR="000544EC" w:rsidRPr="000D7090">
          <w:rPr>
            <w:rStyle w:val="Hyperlink"/>
            <w:noProof/>
          </w:rPr>
          <w:t>ARTICLE III – TERM</w:t>
        </w:r>
        <w:r w:rsidR="000544EC">
          <w:rPr>
            <w:noProof/>
            <w:webHidden/>
          </w:rPr>
          <w:tab/>
        </w:r>
        <w:r w:rsidR="000544EC">
          <w:rPr>
            <w:noProof/>
            <w:webHidden/>
          </w:rPr>
          <w:fldChar w:fldCharType="begin"/>
        </w:r>
        <w:r w:rsidR="000544EC">
          <w:rPr>
            <w:noProof/>
            <w:webHidden/>
          </w:rPr>
          <w:instrText xml:space="preserve"> PAGEREF _Toc142472309 \h </w:instrText>
        </w:r>
        <w:r w:rsidR="000544EC">
          <w:rPr>
            <w:noProof/>
            <w:webHidden/>
          </w:rPr>
        </w:r>
        <w:r w:rsidR="000544EC">
          <w:rPr>
            <w:noProof/>
            <w:webHidden/>
          </w:rPr>
          <w:fldChar w:fldCharType="separate"/>
        </w:r>
        <w:r w:rsidR="002647F4">
          <w:rPr>
            <w:noProof/>
            <w:webHidden/>
          </w:rPr>
          <w:t>4</w:t>
        </w:r>
        <w:r w:rsidR="000544EC">
          <w:rPr>
            <w:noProof/>
            <w:webHidden/>
          </w:rPr>
          <w:fldChar w:fldCharType="end"/>
        </w:r>
      </w:hyperlink>
    </w:p>
    <w:p w14:paraId="1F6EA45D" w14:textId="5CD84097"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0" w:history="1">
        <w:r w:rsidR="000544EC" w:rsidRPr="000D7090">
          <w:rPr>
            <w:rStyle w:val="Hyperlink"/>
            <w:noProof/>
          </w:rPr>
          <w:t>ARTICLE IV – PERMITTED USE OF LEASED PREMISES</w:t>
        </w:r>
        <w:r w:rsidR="000544EC">
          <w:rPr>
            <w:noProof/>
            <w:webHidden/>
          </w:rPr>
          <w:tab/>
        </w:r>
        <w:r w:rsidR="000544EC">
          <w:rPr>
            <w:noProof/>
            <w:webHidden/>
          </w:rPr>
          <w:fldChar w:fldCharType="begin"/>
        </w:r>
        <w:r w:rsidR="000544EC">
          <w:rPr>
            <w:noProof/>
            <w:webHidden/>
          </w:rPr>
          <w:instrText xml:space="preserve"> PAGEREF _Toc142472310 \h </w:instrText>
        </w:r>
        <w:r w:rsidR="000544EC">
          <w:rPr>
            <w:noProof/>
            <w:webHidden/>
          </w:rPr>
        </w:r>
        <w:r w:rsidR="000544EC">
          <w:rPr>
            <w:noProof/>
            <w:webHidden/>
          </w:rPr>
          <w:fldChar w:fldCharType="separate"/>
        </w:r>
        <w:r w:rsidR="002647F4">
          <w:rPr>
            <w:noProof/>
            <w:webHidden/>
          </w:rPr>
          <w:t>4</w:t>
        </w:r>
        <w:r w:rsidR="000544EC">
          <w:rPr>
            <w:noProof/>
            <w:webHidden/>
          </w:rPr>
          <w:fldChar w:fldCharType="end"/>
        </w:r>
      </w:hyperlink>
    </w:p>
    <w:p w14:paraId="72A4372F" w14:textId="1479B312"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1" w:history="1">
        <w:r w:rsidR="000544EC" w:rsidRPr="000D7090">
          <w:rPr>
            <w:rStyle w:val="Hyperlink"/>
            <w:noProof/>
          </w:rPr>
          <w:t>ARTICLE V – SCOPE OF SERVICES</w:t>
        </w:r>
        <w:r w:rsidR="000544EC">
          <w:rPr>
            <w:noProof/>
            <w:webHidden/>
          </w:rPr>
          <w:tab/>
        </w:r>
        <w:r w:rsidR="000544EC">
          <w:rPr>
            <w:noProof/>
            <w:webHidden/>
          </w:rPr>
          <w:fldChar w:fldCharType="begin"/>
        </w:r>
        <w:r w:rsidR="000544EC">
          <w:rPr>
            <w:noProof/>
            <w:webHidden/>
          </w:rPr>
          <w:instrText xml:space="preserve"> PAGEREF _Toc142472311 \h </w:instrText>
        </w:r>
        <w:r w:rsidR="000544EC">
          <w:rPr>
            <w:noProof/>
            <w:webHidden/>
          </w:rPr>
        </w:r>
        <w:r w:rsidR="000544EC">
          <w:rPr>
            <w:noProof/>
            <w:webHidden/>
          </w:rPr>
          <w:fldChar w:fldCharType="separate"/>
        </w:r>
        <w:r w:rsidR="002647F4">
          <w:rPr>
            <w:noProof/>
            <w:webHidden/>
          </w:rPr>
          <w:t>5</w:t>
        </w:r>
        <w:r w:rsidR="000544EC">
          <w:rPr>
            <w:noProof/>
            <w:webHidden/>
          </w:rPr>
          <w:fldChar w:fldCharType="end"/>
        </w:r>
      </w:hyperlink>
    </w:p>
    <w:p w14:paraId="20E5F725" w14:textId="03E940C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2" w:history="1">
        <w:r w:rsidR="000544EC" w:rsidRPr="000D7090">
          <w:rPr>
            <w:rStyle w:val="Hyperlink"/>
            <w:noProof/>
          </w:rPr>
          <w:t>ARTICLE VI – CONTRACTOR’S FIXTURES</w:t>
        </w:r>
        <w:r w:rsidR="000544EC">
          <w:rPr>
            <w:noProof/>
            <w:webHidden/>
          </w:rPr>
          <w:tab/>
        </w:r>
        <w:r w:rsidR="000544EC">
          <w:rPr>
            <w:noProof/>
            <w:webHidden/>
          </w:rPr>
          <w:fldChar w:fldCharType="begin"/>
        </w:r>
        <w:r w:rsidR="000544EC">
          <w:rPr>
            <w:noProof/>
            <w:webHidden/>
          </w:rPr>
          <w:instrText xml:space="preserve"> PAGEREF _Toc142472312 \h </w:instrText>
        </w:r>
        <w:r w:rsidR="000544EC">
          <w:rPr>
            <w:noProof/>
            <w:webHidden/>
          </w:rPr>
        </w:r>
        <w:r w:rsidR="000544EC">
          <w:rPr>
            <w:noProof/>
            <w:webHidden/>
          </w:rPr>
          <w:fldChar w:fldCharType="separate"/>
        </w:r>
        <w:r w:rsidR="002647F4">
          <w:rPr>
            <w:noProof/>
            <w:webHidden/>
          </w:rPr>
          <w:t>7</w:t>
        </w:r>
        <w:r w:rsidR="000544EC">
          <w:rPr>
            <w:noProof/>
            <w:webHidden/>
          </w:rPr>
          <w:fldChar w:fldCharType="end"/>
        </w:r>
      </w:hyperlink>
    </w:p>
    <w:p w14:paraId="3146FDAA" w14:textId="7426970B"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3" w:history="1">
        <w:r w:rsidR="000544EC" w:rsidRPr="000D7090">
          <w:rPr>
            <w:rStyle w:val="Hyperlink"/>
            <w:noProof/>
          </w:rPr>
          <w:t>ARTICLE VII – CONTRACTOR’S COVENANTS</w:t>
        </w:r>
        <w:r w:rsidR="000544EC">
          <w:rPr>
            <w:noProof/>
            <w:webHidden/>
          </w:rPr>
          <w:tab/>
        </w:r>
        <w:r w:rsidR="000544EC">
          <w:rPr>
            <w:noProof/>
            <w:webHidden/>
          </w:rPr>
          <w:fldChar w:fldCharType="begin"/>
        </w:r>
        <w:r w:rsidR="000544EC">
          <w:rPr>
            <w:noProof/>
            <w:webHidden/>
          </w:rPr>
          <w:instrText xml:space="preserve"> PAGEREF _Toc142472313 \h </w:instrText>
        </w:r>
        <w:r w:rsidR="000544EC">
          <w:rPr>
            <w:noProof/>
            <w:webHidden/>
          </w:rPr>
        </w:r>
        <w:r w:rsidR="000544EC">
          <w:rPr>
            <w:noProof/>
            <w:webHidden/>
          </w:rPr>
          <w:fldChar w:fldCharType="separate"/>
        </w:r>
        <w:r w:rsidR="002647F4">
          <w:rPr>
            <w:noProof/>
            <w:webHidden/>
          </w:rPr>
          <w:t>7</w:t>
        </w:r>
        <w:r w:rsidR="000544EC">
          <w:rPr>
            <w:noProof/>
            <w:webHidden/>
          </w:rPr>
          <w:fldChar w:fldCharType="end"/>
        </w:r>
      </w:hyperlink>
    </w:p>
    <w:p w14:paraId="0B7E3795" w14:textId="7102154A"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4" w:history="1">
        <w:r w:rsidR="000544EC" w:rsidRPr="000D7090">
          <w:rPr>
            <w:rStyle w:val="Hyperlink"/>
            <w:noProof/>
          </w:rPr>
          <w:t>ARTICLE VIII – ADMINISTRATION’S OBLIGATIONS</w:t>
        </w:r>
        <w:r w:rsidR="000544EC">
          <w:rPr>
            <w:noProof/>
            <w:webHidden/>
          </w:rPr>
          <w:tab/>
        </w:r>
        <w:r w:rsidR="000544EC">
          <w:rPr>
            <w:noProof/>
            <w:webHidden/>
          </w:rPr>
          <w:fldChar w:fldCharType="begin"/>
        </w:r>
        <w:r w:rsidR="000544EC">
          <w:rPr>
            <w:noProof/>
            <w:webHidden/>
          </w:rPr>
          <w:instrText xml:space="preserve"> PAGEREF _Toc142472314 \h </w:instrText>
        </w:r>
        <w:r w:rsidR="000544EC">
          <w:rPr>
            <w:noProof/>
            <w:webHidden/>
          </w:rPr>
        </w:r>
        <w:r w:rsidR="000544EC">
          <w:rPr>
            <w:noProof/>
            <w:webHidden/>
          </w:rPr>
          <w:fldChar w:fldCharType="separate"/>
        </w:r>
        <w:r w:rsidR="002647F4">
          <w:rPr>
            <w:noProof/>
            <w:webHidden/>
          </w:rPr>
          <w:t>10</w:t>
        </w:r>
        <w:r w:rsidR="000544EC">
          <w:rPr>
            <w:noProof/>
            <w:webHidden/>
          </w:rPr>
          <w:fldChar w:fldCharType="end"/>
        </w:r>
      </w:hyperlink>
    </w:p>
    <w:p w14:paraId="0426F3EC" w14:textId="47F5AEDA"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5" w:history="1">
        <w:r w:rsidR="000544EC" w:rsidRPr="000D7090">
          <w:rPr>
            <w:rStyle w:val="Hyperlink"/>
            <w:noProof/>
          </w:rPr>
          <w:t>ARTICLE IX – CONTRACTOR’S INSTALLATIONS</w:t>
        </w:r>
        <w:r w:rsidR="000544EC">
          <w:rPr>
            <w:noProof/>
            <w:webHidden/>
          </w:rPr>
          <w:tab/>
        </w:r>
        <w:r w:rsidR="000544EC">
          <w:rPr>
            <w:noProof/>
            <w:webHidden/>
          </w:rPr>
          <w:fldChar w:fldCharType="begin"/>
        </w:r>
        <w:r w:rsidR="000544EC">
          <w:rPr>
            <w:noProof/>
            <w:webHidden/>
          </w:rPr>
          <w:instrText xml:space="preserve"> PAGEREF _Toc142472315 \h </w:instrText>
        </w:r>
        <w:r w:rsidR="000544EC">
          <w:rPr>
            <w:noProof/>
            <w:webHidden/>
          </w:rPr>
        </w:r>
        <w:r w:rsidR="000544EC">
          <w:rPr>
            <w:noProof/>
            <w:webHidden/>
          </w:rPr>
          <w:fldChar w:fldCharType="separate"/>
        </w:r>
        <w:r w:rsidR="002647F4">
          <w:rPr>
            <w:noProof/>
            <w:webHidden/>
          </w:rPr>
          <w:t>10</w:t>
        </w:r>
        <w:r w:rsidR="000544EC">
          <w:rPr>
            <w:noProof/>
            <w:webHidden/>
          </w:rPr>
          <w:fldChar w:fldCharType="end"/>
        </w:r>
      </w:hyperlink>
    </w:p>
    <w:p w14:paraId="65685F54" w14:textId="34790A8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6" w:history="1">
        <w:r w:rsidR="000544EC" w:rsidRPr="000D7090">
          <w:rPr>
            <w:rStyle w:val="Hyperlink"/>
            <w:noProof/>
          </w:rPr>
          <w:t>ARTICLE X – ALTERATIONS TO LEASED PREMISES</w:t>
        </w:r>
        <w:r w:rsidR="000544EC">
          <w:rPr>
            <w:noProof/>
            <w:webHidden/>
          </w:rPr>
          <w:tab/>
        </w:r>
        <w:r w:rsidR="000544EC">
          <w:rPr>
            <w:noProof/>
            <w:webHidden/>
          </w:rPr>
          <w:fldChar w:fldCharType="begin"/>
        </w:r>
        <w:r w:rsidR="000544EC">
          <w:rPr>
            <w:noProof/>
            <w:webHidden/>
          </w:rPr>
          <w:instrText xml:space="preserve"> PAGEREF _Toc142472316 \h </w:instrText>
        </w:r>
        <w:r w:rsidR="000544EC">
          <w:rPr>
            <w:noProof/>
            <w:webHidden/>
          </w:rPr>
        </w:r>
        <w:r w:rsidR="000544EC">
          <w:rPr>
            <w:noProof/>
            <w:webHidden/>
          </w:rPr>
          <w:fldChar w:fldCharType="separate"/>
        </w:r>
        <w:r w:rsidR="002647F4">
          <w:rPr>
            <w:noProof/>
            <w:webHidden/>
          </w:rPr>
          <w:t>10</w:t>
        </w:r>
        <w:r w:rsidR="000544EC">
          <w:rPr>
            <w:noProof/>
            <w:webHidden/>
          </w:rPr>
          <w:fldChar w:fldCharType="end"/>
        </w:r>
      </w:hyperlink>
    </w:p>
    <w:p w14:paraId="701DF500" w14:textId="433404BF"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7" w:history="1">
        <w:r w:rsidR="000544EC" w:rsidRPr="000D7090">
          <w:rPr>
            <w:rStyle w:val="Hyperlink"/>
            <w:noProof/>
          </w:rPr>
          <w:t xml:space="preserve">ARTICLE XI – COSTS OF CONTRACTOR’S </w:t>
        </w:r>
        <w:r w:rsidR="00221CF5">
          <w:rPr>
            <w:rStyle w:val="Hyperlink"/>
            <w:noProof/>
          </w:rPr>
          <w:t>IMPROVEMENTS</w:t>
        </w:r>
        <w:r w:rsidR="000544EC">
          <w:rPr>
            <w:noProof/>
            <w:webHidden/>
          </w:rPr>
          <w:tab/>
        </w:r>
        <w:r w:rsidR="000544EC">
          <w:rPr>
            <w:noProof/>
            <w:webHidden/>
          </w:rPr>
          <w:fldChar w:fldCharType="begin"/>
        </w:r>
        <w:r w:rsidR="000544EC">
          <w:rPr>
            <w:noProof/>
            <w:webHidden/>
          </w:rPr>
          <w:instrText xml:space="preserve"> PAGEREF _Toc142472317 \h </w:instrText>
        </w:r>
        <w:r w:rsidR="000544EC">
          <w:rPr>
            <w:noProof/>
            <w:webHidden/>
          </w:rPr>
        </w:r>
        <w:r w:rsidR="000544EC">
          <w:rPr>
            <w:noProof/>
            <w:webHidden/>
          </w:rPr>
          <w:fldChar w:fldCharType="separate"/>
        </w:r>
        <w:r w:rsidR="002647F4">
          <w:rPr>
            <w:noProof/>
            <w:webHidden/>
          </w:rPr>
          <w:t>11</w:t>
        </w:r>
        <w:r w:rsidR="000544EC">
          <w:rPr>
            <w:noProof/>
            <w:webHidden/>
          </w:rPr>
          <w:fldChar w:fldCharType="end"/>
        </w:r>
      </w:hyperlink>
    </w:p>
    <w:p w14:paraId="484CF8E3" w14:textId="2D3AFD25"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8" w:history="1">
        <w:r w:rsidR="000544EC" w:rsidRPr="000D7090">
          <w:rPr>
            <w:rStyle w:val="Hyperlink"/>
            <w:noProof/>
          </w:rPr>
          <w:t>ARTICLE XII – MAINTENANCE OF LEASED PREMISES</w:t>
        </w:r>
        <w:r w:rsidR="000544EC">
          <w:rPr>
            <w:noProof/>
            <w:webHidden/>
          </w:rPr>
          <w:tab/>
        </w:r>
        <w:r w:rsidR="000544EC">
          <w:rPr>
            <w:noProof/>
            <w:webHidden/>
          </w:rPr>
          <w:fldChar w:fldCharType="begin"/>
        </w:r>
        <w:r w:rsidR="000544EC">
          <w:rPr>
            <w:noProof/>
            <w:webHidden/>
          </w:rPr>
          <w:instrText xml:space="preserve"> PAGEREF _Toc142472318 \h </w:instrText>
        </w:r>
        <w:r w:rsidR="000544EC">
          <w:rPr>
            <w:noProof/>
            <w:webHidden/>
          </w:rPr>
        </w:r>
        <w:r w:rsidR="000544EC">
          <w:rPr>
            <w:noProof/>
            <w:webHidden/>
          </w:rPr>
          <w:fldChar w:fldCharType="separate"/>
        </w:r>
        <w:r w:rsidR="002647F4">
          <w:rPr>
            <w:noProof/>
            <w:webHidden/>
          </w:rPr>
          <w:t>13</w:t>
        </w:r>
        <w:r w:rsidR="000544EC">
          <w:rPr>
            <w:noProof/>
            <w:webHidden/>
          </w:rPr>
          <w:fldChar w:fldCharType="end"/>
        </w:r>
      </w:hyperlink>
    </w:p>
    <w:p w14:paraId="4BF4E7EB" w14:textId="1B7DDF6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9" w:history="1">
        <w:r w:rsidR="000544EC" w:rsidRPr="000D7090">
          <w:rPr>
            <w:rStyle w:val="Hyperlink"/>
            <w:noProof/>
          </w:rPr>
          <w:t>ARTICLE XIII – SANITARY CONDIT9ON SOF LEASED PREMISES AND EQUIPMENT</w:t>
        </w:r>
        <w:r w:rsidR="000544EC">
          <w:rPr>
            <w:noProof/>
            <w:webHidden/>
          </w:rPr>
          <w:tab/>
        </w:r>
        <w:r w:rsidR="000544EC">
          <w:rPr>
            <w:noProof/>
            <w:webHidden/>
          </w:rPr>
          <w:fldChar w:fldCharType="begin"/>
        </w:r>
        <w:r w:rsidR="000544EC">
          <w:rPr>
            <w:noProof/>
            <w:webHidden/>
          </w:rPr>
          <w:instrText xml:space="preserve"> PAGEREF _Toc142472319 \h </w:instrText>
        </w:r>
        <w:r w:rsidR="000544EC">
          <w:rPr>
            <w:noProof/>
            <w:webHidden/>
          </w:rPr>
        </w:r>
        <w:r w:rsidR="000544EC">
          <w:rPr>
            <w:noProof/>
            <w:webHidden/>
          </w:rPr>
          <w:fldChar w:fldCharType="separate"/>
        </w:r>
        <w:r w:rsidR="002647F4">
          <w:rPr>
            <w:noProof/>
            <w:webHidden/>
          </w:rPr>
          <w:t>14</w:t>
        </w:r>
        <w:r w:rsidR="000544EC">
          <w:rPr>
            <w:noProof/>
            <w:webHidden/>
          </w:rPr>
          <w:fldChar w:fldCharType="end"/>
        </w:r>
      </w:hyperlink>
    </w:p>
    <w:p w14:paraId="0D71F8D7" w14:textId="041EC65E"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0" w:history="1">
        <w:r w:rsidR="000544EC" w:rsidRPr="000D7090">
          <w:rPr>
            <w:rStyle w:val="Hyperlink"/>
            <w:noProof/>
          </w:rPr>
          <w:t>ARTICLE XIV – FACILITY COMPLIANCE REVIEW AND CONTRACTOR’S FAILURE TO REPAIR</w:t>
        </w:r>
        <w:r w:rsidR="000544EC">
          <w:rPr>
            <w:noProof/>
            <w:webHidden/>
          </w:rPr>
          <w:tab/>
        </w:r>
        <w:r w:rsidR="000544EC">
          <w:rPr>
            <w:noProof/>
            <w:webHidden/>
          </w:rPr>
          <w:fldChar w:fldCharType="begin"/>
        </w:r>
        <w:r w:rsidR="000544EC">
          <w:rPr>
            <w:noProof/>
            <w:webHidden/>
          </w:rPr>
          <w:instrText xml:space="preserve"> PAGEREF _Toc142472320 \h </w:instrText>
        </w:r>
        <w:r w:rsidR="000544EC">
          <w:rPr>
            <w:noProof/>
            <w:webHidden/>
          </w:rPr>
        </w:r>
        <w:r w:rsidR="000544EC">
          <w:rPr>
            <w:noProof/>
            <w:webHidden/>
          </w:rPr>
          <w:fldChar w:fldCharType="separate"/>
        </w:r>
        <w:r w:rsidR="002647F4">
          <w:rPr>
            <w:noProof/>
            <w:webHidden/>
          </w:rPr>
          <w:t>15</w:t>
        </w:r>
        <w:r w:rsidR="000544EC">
          <w:rPr>
            <w:noProof/>
            <w:webHidden/>
          </w:rPr>
          <w:fldChar w:fldCharType="end"/>
        </w:r>
      </w:hyperlink>
    </w:p>
    <w:p w14:paraId="68641B1B" w14:textId="6ED1A873"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1" w:history="1">
        <w:r w:rsidR="000544EC" w:rsidRPr="000D7090">
          <w:rPr>
            <w:rStyle w:val="Hyperlink"/>
            <w:noProof/>
          </w:rPr>
          <w:t>ARTICLE XV – LEASE AND CONCESSION CONTRACT PAYMENT</w:t>
        </w:r>
        <w:r w:rsidR="000544EC">
          <w:rPr>
            <w:noProof/>
            <w:webHidden/>
          </w:rPr>
          <w:tab/>
        </w:r>
        <w:r w:rsidR="000544EC">
          <w:rPr>
            <w:noProof/>
            <w:webHidden/>
          </w:rPr>
          <w:fldChar w:fldCharType="begin"/>
        </w:r>
        <w:r w:rsidR="000544EC">
          <w:rPr>
            <w:noProof/>
            <w:webHidden/>
          </w:rPr>
          <w:instrText xml:space="preserve"> PAGEREF _Toc142472321 \h </w:instrText>
        </w:r>
        <w:r w:rsidR="000544EC">
          <w:rPr>
            <w:noProof/>
            <w:webHidden/>
          </w:rPr>
        </w:r>
        <w:r w:rsidR="000544EC">
          <w:rPr>
            <w:noProof/>
            <w:webHidden/>
          </w:rPr>
          <w:fldChar w:fldCharType="separate"/>
        </w:r>
        <w:r w:rsidR="002647F4">
          <w:rPr>
            <w:noProof/>
            <w:webHidden/>
          </w:rPr>
          <w:t>16</w:t>
        </w:r>
        <w:r w:rsidR="000544EC">
          <w:rPr>
            <w:noProof/>
            <w:webHidden/>
          </w:rPr>
          <w:fldChar w:fldCharType="end"/>
        </w:r>
      </w:hyperlink>
    </w:p>
    <w:p w14:paraId="6370D431" w14:textId="09075580"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2" w:history="1">
        <w:r w:rsidR="000544EC" w:rsidRPr="000D7090">
          <w:rPr>
            <w:rStyle w:val="Hyperlink"/>
            <w:noProof/>
          </w:rPr>
          <w:t>ARTICLE XVI – CONTRACTOR’S OPERATING BUDGET AND REIMBURSABLE EXPENSES</w:t>
        </w:r>
        <w:r w:rsidR="000544EC">
          <w:rPr>
            <w:noProof/>
            <w:webHidden/>
          </w:rPr>
          <w:tab/>
        </w:r>
        <w:r w:rsidR="000544EC">
          <w:rPr>
            <w:noProof/>
            <w:webHidden/>
          </w:rPr>
          <w:fldChar w:fldCharType="begin"/>
        </w:r>
        <w:r w:rsidR="000544EC">
          <w:rPr>
            <w:noProof/>
            <w:webHidden/>
          </w:rPr>
          <w:instrText xml:space="preserve"> PAGEREF _Toc142472322 \h </w:instrText>
        </w:r>
        <w:r w:rsidR="000544EC">
          <w:rPr>
            <w:noProof/>
            <w:webHidden/>
          </w:rPr>
        </w:r>
        <w:r w:rsidR="000544EC">
          <w:rPr>
            <w:noProof/>
            <w:webHidden/>
          </w:rPr>
          <w:fldChar w:fldCharType="separate"/>
        </w:r>
        <w:r w:rsidR="002647F4">
          <w:rPr>
            <w:noProof/>
            <w:webHidden/>
          </w:rPr>
          <w:t>19</w:t>
        </w:r>
        <w:r w:rsidR="000544EC">
          <w:rPr>
            <w:noProof/>
            <w:webHidden/>
          </w:rPr>
          <w:fldChar w:fldCharType="end"/>
        </w:r>
      </w:hyperlink>
    </w:p>
    <w:p w14:paraId="7A893F87" w14:textId="5155CC6F"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3" w:history="1">
        <w:r w:rsidR="000544EC" w:rsidRPr="000D7090">
          <w:rPr>
            <w:rStyle w:val="Hyperlink"/>
            <w:noProof/>
          </w:rPr>
          <w:t>ARTICLE XVII – RECORD KEEPING AND AUDITING</w:t>
        </w:r>
        <w:r w:rsidR="000544EC">
          <w:rPr>
            <w:noProof/>
            <w:webHidden/>
          </w:rPr>
          <w:tab/>
        </w:r>
        <w:r w:rsidR="000544EC">
          <w:rPr>
            <w:noProof/>
            <w:webHidden/>
          </w:rPr>
          <w:fldChar w:fldCharType="begin"/>
        </w:r>
        <w:r w:rsidR="000544EC">
          <w:rPr>
            <w:noProof/>
            <w:webHidden/>
          </w:rPr>
          <w:instrText xml:space="preserve"> PAGEREF _Toc142472323 \h </w:instrText>
        </w:r>
        <w:r w:rsidR="000544EC">
          <w:rPr>
            <w:noProof/>
            <w:webHidden/>
          </w:rPr>
        </w:r>
        <w:r w:rsidR="000544EC">
          <w:rPr>
            <w:noProof/>
            <w:webHidden/>
          </w:rPr>
          <w:fldChar w:fldCharType="separate"/>
        </w:r>
        <w:r w:rsidR="002647F4">
          <w:rPr>
            <w:noProof/>
            <w:webHidden/>
          </w:rPr>
          <w:t>27</w:t>
        </w:r>
        <w:r w:rsidR="000544EC">
          <w:rPr>
            <w:noProof/>
            <w:webHidden/>
          </w:rPr>
          <w:fldChar w:fldCharType="end"/>
        </w:r>
      </w:hyperlink>
    </w:p>
    <w:p w14:paraId="7E57152D" w14:textId="7C40E8F4"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4" w:history="1">
        <w:r w:rsidR="000544EC" w:rsidRPr="000D7090">
          <w:rPr>
            <w:rStyle w:val="Hyperlink"/>
            <w:noProof/>
          </w:rPr>
          <w:t>ARTICLE XVIII – FINANCIAL LIABILITY OF ADMINISTRATION AND CONTRACTOR</w:t>
        </w:r>
        <w:r w:rsidR="000544EC">
          <w:rPr>
            <w:noProof/>
            <w:webHidden/>
          </w:rPr>
          <w:tab/>
        </w:r>
        <w:r w:rsidR="000544EC">
          <w:rPr>
            <w:noProof/>
            <w:webHidden/>
          </w:rPr>
          <w:fldChar w:fldCharType="begin"/>
        </w:r>
        <w:r w:rsidR="000544EC">
          <w:rPr>
            <w:noProof/>
            <w:webHidden/>
          </w:rPr>
          <w:instrText xml:space="preserve"> PAGEREF _Toc142472324 \h </w:instrText>
        </w:r>
        <w:r w:rsidR="000544EC">
          <w:rPr>
            <w:noProof/>
            <w:webHidden/>
          </w:rPr>
        </w:r>
        <w:r w:rsidR="000544EC">
          <w:rPr>
            <w:noProof/>
            <w:webHidden/>
          </w:rPr>
          <w:fldChar w:fldCharType="separate"/>
        </w:r>
        <w:r w:rsidR="002647F4">
          <w:rPr>
            <w:noProof/>
            <w:webHidden/>
          </w:rPr>
          <w:t>30</w:t>
        </w:r>
        <w:r w:rsidR="000544EC">
          <w:rPr>
            <w:noProof/>
            <w:webHidden/>
          </w:rPr>
          <w:fldChar w:fldCharType="end"/>
        </w:r>
      </w:hyperlink>
    </w:p>
    <w:p w14:paraId="6DD45834" w14:textId="7BBA58BF"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5" w:history="1">
        <w:r w:rsidR="000544EC" w:rsidRPr="000D7090">
          <w:rPr>
            <w:rStyle w:val="Hyperlink"/>
            <w:noProof/>
          </w:rPr>
          <w:t>ARTICLE XIX – TAXES AND ASSESSMENTS</w:t>
        </w:r>
        <w:r w:rsidR="000544EC">
          <w:rPr>
            <w:noProof/>
            <w:webHidden/>
          </w:rPr>
          <w:tab/>
        </w:r>
        <w:r w:rsidR="000544EC">
          <w:rPr>
            <w:noProof/>
            <w:webHidden/>
          </w:rPr>
          <w:fldChar w:fldCharType="begin"/>
        </w:r>
        <w:r w:rsidR="000544EC">
          <w:rPr>
            <w:noProof/>
            <w:webHidden/>
          </w:rPr>
          <w:instrText xml:space="preserve"> PAGEREF _Toc142472325 \h </w:instrText>
        </w:r>
        <w:r w:rsidR="000544EC">
          <w:rPr>
            <w:noProof/>
            <w:webHidden/>
          </w:rPr>
        </w:r>
        <w:r w:rsidR="000544EC">
          <w:rPr>
            <w:noProof/>
            <w:webHidden/>
          </w:rPr>
          <w:fldChar w:fldCharType="separate"/>
        </w:r>
        <w:r w:rsidR="002647F4">
          <w:rPr>
            <w:noProof/>
            <w:webHidden/>
          </w:rPr>
          <w:t>30</w:t>
        </w:r>
        <w:r w:rsidR="000544EC">
          <w:rPr>
            <w:noProof/>
            <w:webHidden/>
          </w:rPr>
          <w:fldChar w:fldCharType="end"/>
        </w:r>
      </w:hyperlink>
    </w:p>
    <w:p w14:paraId="0648C2A6" w14:textId="1288C099"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6" w:history="1">
        <w:r w:rsidR="000544EC" w:rsidRPr="000D7090">
          <w:rPr>
            <w:rStyle w:val="Hyperlink"/>
            <w:noProof/>
          </w:rPr>
          <w:t>ARTICLE XX – UTILITIES</w:t>
        </w:r>
        <w:r w:rsidR="000544EC">
          <w:rPr>
            <w:noProof/>
            <w:webHidden/>
          </w:rPr>
          <w:tab/>
        </w:r>
        <w:r w:rsidR="000544EC">
          <w:rPr>
            <w:noProof/>
            <w:webHidden/>
          </w:rPr>
          <w:fldChar w:fldCharType="begin"/>
        </w:r>
        <w:r w:rsidR="000544EC">
          <w:rPr>
            <w:noProof/>
            <w:webHidden/>
          </w:rPr>
          <w:instrText xml:space="preserve"> PAGEREF _Toc142472326 \h </w:instrText>
        </w:r>
        <w:r w:rsidR="000544EC">
          <w:rPr>
            <w:noProof/>
            <w:webHidden/>
          </w:rPr>
        </w:r>
        <w:r w:rsidR="000544EC">
          <w:rPr>
            <w:noProof/>
            <w:webHidden/>
          </w:rPr>
          <w:fldChar w:fldCharType="separate"/>
        </w:r>
        <w:r w:rsidR="002647F4">
          <w:rPr>
            <w:noProof/>
            <w:webHidden/>
          </w:rPr>
          <w:t>30</w:t>
        </w:r>
        <w:r w:rsidR="000544EC">
          <w:rPr>
            <w:noProof/>
            <w:webHidden/>
          </w:rPr>
          <w:fldChar w:fldCharType="end"/>
        </w:r>
      </w:hyperlink>
    </w:p>
    <w:p w14:paraId="3060023E" w14:textId="22958488"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7" w:history="1">
        <w:r w:rsidR="000544EC" w:rsidRPr="000D7090">
          <w:rPr>
            <w:rStyle w:val="Hyperlink"/>
            <w:noProof/>
          </w:rPr>
          <w:t>ARTICLE XXI – PERFORMANCE GUARANTEE</w:t>
        </w:r>
        <w:r w:rsidR="000544EC">
          <w:rPr>
            <w:noProof/>
            <w:webHidden/>
          </w:rPr>
          <w:tab/>
        </w:r>
        <w:r w:rsidR="000544EC">
          <w:rPr>
            <w:noProof/>
            <w:webHidden/>
          </w:rPr>
          <w:fldChar w:fldCharType="begin"/>
        </w:r>
        <w:r w:rsidR="000544EC">
          <w:rPr>
            <w:noProof/>
            <w:webHidden/>
          </w:rPr>
          <w:instrText xml:space="preserve"> PAGEREF _Toc142472327 \h </w:instrText>
        </w:r>
        <w:r w:rsidR="000544EC">
          <w:rPr>
            <w:noProof/>
            <w:webHidden/>
          </w:rPr>
        </w:r>
        <w:r w:rsidR="000544EC">
          <w:rPr>
            <w:noProof/>
            <w:webHidden/>
          </w:rPr>
          <w:fldChar w:fldCharType="separate"/>
        </w:r>
        <w:r w:rsidR="002647F4">
          <w:rPr>
            <w:noProof/>
            <w:webHidden/>
          </w:rPr>
          <w:t>30</w:t>
        </w:r>
        <w:r w:rsidR="000544EC">
          <w:rPr>
            <w:noProof/>
            <w:webHidden/>
          </w:rPr>
          <w:fldChar w:fldCharType="end"/>
        </w:r>
      </w:hyperlink>
    </w:p>
    <w:p w14:paraId="6E42D73E" w14:textId="4A966D4E"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8" w:history="1">
        <w:r w:rsidR="000544EC" w:rsidRPr="000D7090">
          <w:rPr>
            <w:rStyle w:val="Hyperlink"/>
            <w:noProof/>
          </w:rPr>
          <w:t>ARTICLE XXII – SURETY QUALIFICATIONS</w:t>
        </w:r>
        <w:r w:rsidR="000544EC">
          <w:rPr>
            <w:noProof/>
            <w:webHidden/>
          </w:rPr>
          <w:tab/>
        </w:r>
        <w:r w:rsidR="000544EC">
          <w:rPr>
            <w:noProof/>
            <w:webHidden/>
          </w:rPr>
          <w:fldChar w:fldCharType="begin"/>
        </w:r>
        <w:r w:rsidR="000544EC">
          <w:rPr>
            <w:noProof/>
            <w:webHidden/>
          </w:rPr>
          <w:instrText xml:space="preserve"> PAGEREF _Toc142472328 \h </w:instrText>
        </w:r>
        <w:r w:rsidR="000544EC">
          <w:rPr>
            <w:noProof/>
            <w:webHidden/>
          </w:rPr>
        </w:r>
        <w:r w:rsidR="000544EC">
          <w:rPr>
            <w:noProof/>
            <w:webHidden/>
          </w:rPr>
          <w:fldChar w:fldCharType="separate"/>
        </w:r>
        <w:r w:rsidR="002647F4">
          <w:rPr>
            <w:noProof/>
            <w:webHidden/>
          </w:rPr>
          <w:t>32</w:t>
        </w:r>
        <w:r w:rsidR="000544EC">
          <w:rPr>
            <w:noProof/>
            <w:webHidden/>
          </w:rPr>
          <w:fldChar w:fldCharType="end"/>
        </w:r>
      </w:hyperlink>
    </w:p>
    <w:p w14:paraId="154853BF" w14:textId="16082BC7"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9" w:history="1">
        <w:r w:rsidR="000544EC" w:rsidRPr="000D7090">
          <w:rPr>
            <w:rStyle w:val="Hyperlink"/>
            <w:noProof/>
          </w:rPr>
          <w:t>ARTICLE XXIII - INSURANCE</w:t>
        </w:r>
        <w:r w:rsidR="000544EC">
          <w:rPr>
            <w:noProof/>
            <w:webHidden/>
          </w:rPr>
          <w:tab/>
        </w:r>
        <w:r w:rsidR="000544EC">
          <w:rPr>
            <w:noProof/>
            <w:webHidden/>
          </w:rPr>
          <w:fldChar w:fldCharType="begin"/>
        </w:r>
        <w:r w:rsidR="000544EC">
          <w:rPr>
            <w:noProof/>
            <w:webHidden/>
          </w:rPr>
          <w:instrText xml:space="preserve"> PAGEREF _Toc142472329 \h </w:instrText>
        </w:r>
        <w:r w:rsidR="000544EC">
          <w:rPr>
            <w:noProof/>
            <w:webHidden/>
          </w:rPr>
        </w:r>
        <w:r w:rsidR="000544EC">
          <w:rPr>
            <w:noProof/>
            <w:webHidden/>
          </w:rPr>
          <w:fldChar w:fldCharType="separate"/>
        </w:r>
        <w:r w:rsidR="002647F4">
          <w:rPr>
            <w:noProof/>
            <w:webHidden/>
          </w:rPr>
          <w:t>32</w:t>
        </w:r>
        <w:r w:rsidR="000544EC">
          <w:rPr>
            <w:noProof/>
            <w:webHidden/>
          </w:rPr>
          <w:fldChar w:fldCharType="end"/>
        </w:r>
      </w:hyperlink>
    </w:p>
    <w:p w14:paraId="12C1815C" w14:textId="0656480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0" w:history="1">
        <w:r w:rsidR="000544EC" w:rsidRPr="000D7090">
          <w:rPr>
            <w:rStyle w:val="Hyperlink"/>
            <w:noProof/>
          </w:rPr>
          <w:t>ARTICLE XXIV – PROPERTY LOSS – DAMAGE</w:t>
        </w:r>
        <w:r w:rsidR="000544EC">
          <w:rPr>
            <w:noProof/>
            <w:webHidden/>
          </w:rPr>
          <w:tab/>
        </w:r>
        <w:r w:rsidR="000544EC">
          <w:rPr>
            <w:noProof/>
            <w:webHidden/>
          </w:rPr>
          <w:fldChar w:fldCharType="begin"/>
        </w:r>
        <w:r w:rsidR="000544EC">
          <w:rPr>
            <w:noProof/>
            <w:webHidden/>
          </w:rPr>
          <w:instrText xml:space="preserve"> PAGEREF _Toc142472330 \h </w:instrText>
        </w:r>
        <w:r w:rsidR="000544EC">
          <w:rPr>
            <w:noProof/>
            <w:webHidden/>
          </w:rPr>
        </w:r>
        <w:r w:rsidR="000544EC">
          <w:rPr>
            <w:noProof/>
            <w:webHidden/>
          </w:rPr>
          <w:fldChar w:fldCharType="separate"/>
        </w:r>
        <w:r w:rsidR="002647F4">
          <w:rPr>
            <w:noProof/>
            <w:webHidden/>
          </w:rPr>
          <w:t>42</w:t>
        </w:r>
        <w:r w:rsidR="000544EC">
          <w:rPr>
            <w:noProof/>
            <w:webHidden/>
          </w:rPr>
          <w:fldChar w:fldCharType="end"/>
        </w:r>
      </w:hyperlink>
    </w:p>
    <w:p w14:paraId="248C5807" w14:textId="036BDDCD"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1" w:history="1">
        <w:r w:rsidR="000544EC" w:rsidRPr="000D7090">
          <w:rPr>
            <w:rStyle w:val="Hyperlink"/>
            <w:noProof/>
          </w:rPr>
          <w:t>ARTICLE XXV – NOTICE OF FIRE &amp; ACCIDENT</w:t>
        </w:r>
        <w:r w:rsidR="000544EC">
          <w:rPr>
            <w:noProof/>
            <w:webHidden/>
          </w:rPr>
          <w:tab/>
        </w:r>
        <w:r w:rsidR="000544EC">
          <w:rPr>
            <w:noProof/>
            <w:webHidden/>
          </w:rPr>
          <w:fldChar w:fldCharType="begin"/>
        </w:r>
        <w:r w:rsidR="000544EC">
          <w:rPr>
            <w:noProof/>
            <w:webHidden/>
          </w:rPr>
          <w:instrText xml:space="preserve"> PAGEREF _Toc142472331 \h </w:instrText>
        </w:r>
        <w:r w:rsidR="000544EC">
          <w:rPr>
            <w:noProof/>
            <w:webHidden/>
          </w:rPr>
        </w:r>
        <w:r w:rsidR="000544EC">
          <w:rPr>
            <w:noProof/>
            <w:webHidden/>
          </w:rPr>
          <w:fldChar w:fldCharType="separate"/>
        </w:r>
        <w:r w:rsidR="002647F4">
          <w:rPr>
            <w:noProof/>
            <w:webHidden/>
          </w:rPr>
          <w:t>42</w:t>
        </w:r>
        <w:r w:rsidR="000544EC">
          <w:rPr>
            <w:noProof/>
            <w:webHidden/>
          </w:rPr>
          <w:fldChar w:fldCharType="end"/>
        </w:r>
      </w:hyperlink>
    </w:p>
    <w:p w14:paraId="3719C176" w14:textId="0C3E44E7"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2" w:history="1">
        <w:r w:rsidR="000544EC" w:rsidRPr="000D7090">
          <w:rPr>
            <w:rStyle w:val="Hyperlink"/>
            <w:noProof/>
          </w:rPr>
          <w:t>ARTICLE XXVI – FIRE OR OTHER OCCURRENCE</w:t>
        </w:r>
        <w:r w:rsidR="000544EC">
          <w:rPr>
            <w:noProof/>
            <w:webHidden/>
          </w:rPr>
          <w:tab/>
        </w:r>
        <w:r w:rsidR="000544EC">
          <w:rPr>
            <w:noProof/>
            <w:webHidden/>
          </w:rPr>
          <w:fldChar w:fldCharType="begin"/>
        </w:r>
        <w:r w:rsidR="000544EC">
          <w:rPr>
            <w:noProof/>
            <w:webHidden/>
          </w:rPr>
          <w:instrText xml:space="preserve"> PAGEREF _Toc142472332 \h </w:instrText>
        </w:r>
        <w:r w:rsidR="000544EC">
          <w:rPr>
            <w:noProof/>
            <w:webHidden/>
          </w:rPr>
        </w:r>
        <w:r w:rsidR="000544EC">
          <w:rPr>
            <w:noProof/>
            <w:webHidden/>
          </w:rPr>
          <w:fldChar w:fldCharType="separate"/>
        </w:r>
        <w:r w:rsidR="002647F4">
          <w:rPr>
            <w:noProof/>
            <w:webHidden/>
          </w:rPr>
          <w:t>42</w:t>
        </w:r>
        <w:r w:rsidR="000544EC">
          <w:rPr>
            <w:noProof/>
            <w:webHidden/>
          </w:rPr>
          <w:fldChar w:fldCharType="end"/>
        </w:r>
      </w:hyperlink>
    </w:p>
    <w:p w14:paraId="721F9931" w14:textId="01DD1AF7"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3" w:history="1">
        <w:r w:rsidR="000544EC" w:rsidRPr="000D7090">
          <w:rPr>
            <w:rStyle w:val="Hyperlink"/>
            <w:noProof/>
          </w:rPr>
          <w:t>ARTICLE XXVII – DAMAGE OR DESTRUCTION OF LEASED PREMISES</w:t>
        </w:r>
        <w:r w:rsidR="000544EC">
          <w:rPr>
            <w:noProof/>
            <w:webHidden/>
          </w:rPr>
          <w:tab/>
        </w:r>
        <w:r w:rsidR="000544EC">
          <w:rPr>
            <w:noProof/>
            <w:webHidden/>
          </w:rPr>
          <w:fldChar w:fldCharType="begin"/>
        </w:r>
        <w:r w:rsidR="000544EC">
          <w:rPr>
            <w:noProof/>
            <w:webHidden/>
          </w:rPr>
          <w:instrText xml:space="preserve"> PAGEREF _Toc142472333 \h </w:instrText>
        </w:r>
        <w:r w:rsidR="000544EC">
          <w:rPr>
            <w:noProof/>
            <w:webHidden/>
          </w:rPr>
        </w:r>
        <w:r w:rsidR="000544EC">
          <w:rPr>
            <w:noProof/>
            <w:webHidden/>
          </w:rPr>
          <w:fldChar w:fldCharType="separate"/>
        </w:r>
        <w:r w:rsidR="002647F4">
          <w:rPr>
            <w:noProof/>
            <w:webHidden/>
          </w:rPr>
          <w:t>44</w:t>
        </w:r>
        <w:r w:rsidR="000544EC">
          <w:rPr>
            <w:noProof/>
            <w:webHidden/>
          </w:rPr>
          <w:fldChar w:fldCharType="end"/>
        </w:r>
      </w:hyperlink>
    </w:p>
    <w:p w14:paraId="4144D806" w14:textId="5D0A24AE"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4" w:history="1">
        <w:r w:rsidR="000544EC" w:rsidRPr="000D7090">
          <w:rPr>
            <w:rStyle w:val="Hyperlink"/>
            <w:noProof/>
          </w:rPr>
          <w:t>ARTICLE XXVIII – NOTICES</w:t>
        </w:r>
        <w:r w:rsidR="000544EC">
          <w:rPr>
            <w:noProof/>
            <w:webHidden/>
          </w:rPr>
          <w:tab/>
        </w:r>
        <w:r w:rsidR="000544EC">
          <w:rPr>
            <w:noProof/>
            <w:webHidden/>
          </w:rPr>
          <w:fldChar w:fldCharType="begin"/>
        </w:r>
        <w:r w:rsidR="000544EC">
          <w:rPr>
            <w:noProof/>
            <w:webHidden/>
          </w:rPr>
          <w:instrText xml:space="preserve"> PAGEREF _Toc142472334 \h </w:instrText>
        </w:r>
        <w:r w:rsidR="000544EC">
          <w:rPr>
            <w:noProof/>
            <w:webHidden/>
          </w:rPr>
        </w:r>
        <w:r w:rsidR="000544EC">
          <w:rPr>
            <w:noProof/>
            <w:webHidden/>
          </w:rPr>
          <w:fldChar w:fldCharType="separate"/>
        </w:r>
        <w:r w:rsidR="002647F4">
          <w:rPr>
            <w:noProof/>
            <w:webHidden/>
          </w:rPr>
          <w:t>45</w:t>
        </w:r>
        <w:r w:rsidR="000544EC">
          <w:rPr>
            <w:noProof/>
            <w:webHidden/>
          </w:rPr>
          <w:fldChar w:fldCharType="end"/>
        </w:r>
      </w:hyperlink>
    </w:p>
    <w:p w14:paraId="09203553" w14:textId="1F0F132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5" w:history="1">
        <w:r w:rsidR="000544EC" w:rsidRPr="000D7090">
          <w:rPr>
            <w:rStyle w:val="Hyperlink"/>
            <w:noProof/>
          </w:rPr>
          <w:t>ARTICLE XXIX – COMPLIANCE WITH THE AMERICANS WITH DISABILITIES ACT</w:t>
        </w:r>
        <w:r w:rsidR="000544EC">
          <w:rPr>
            <w:noProof/>
            <w:webHidden/>
          </w:rPr>
          <w:tab/>
        </w:r>
        <w:r w:rsidR="000544EC">
          <w:rPr>
            <w:noProof/>
            <w:webHidden/>
          </w:rPr>
          <w:fldChar w:fldCharType="begin"/>
        </w:r>
        <w:r w:rsidR="000544EC">
          <w:rPr>
            <w:noProof/>
            <w:webHidden/>
          </w:rPr>
          <w:instrText xml:space="preserve"> PAGEREF _Toc142472335 \h </w:instrText>
        </w:r>
        <w:r w:rsidR="000544EC">
          <w:rPr>
            <w:noProof/>
            <w:webHidden/>
          </w:rPr>
        </w:r>
        <w:r w:rsidR="000544EC">
          <w:rPr>
            <w:noProof/>
            <w:webHidden/>
          </w:rPr>
          <w:fldChar w:fldCharType="separate"/>
        </w:r>
        <w:r w:rsidR="002647F4">
          <w:rPr>
            <w:noProof/>
            <w:webHidden/>
          </w:rPr>
          <w:t>46</w:t>
        </w:r>
        <w:r w:rsidR="000544EC">
          <w:rPr>
            <w:noProof/>
            <w:webHidden/>
          </w:rPr>
          <w:fldChar w:fldCharType="end"/>
        </w:r>
      </w:hyperlink>
    </w:p>
    <w:p w14:paraId="33AA6E25" w14:textId="692E07CB"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6" w:history="1">
        <w:r w:rsidR="000544EC" w:rsidRPr="000D7090">
          <w:rPr>
            <w:rStyle w:val="Hyperlink"/>
            <w:noProof/>
          </w:rPr>
          <w:t>ARTICLE XXX – COMPLIANCE WITH NON-DISCRIMINATION REQUIREMENTS</w:t>
        </w:r>
        <w:r w:rsidR="000544EC">
          <w:rPr>
            <w:noProof/>
            <w:webHidden/>
          </w:rPr>
          <w:tab/>
        </w:r>
        <w:r w:rsidR="000544EC">
          <w:rPr>
            <w:noProof/>
            <w:webHidden/>
          </w:rPr>
          <w:fldChar w:fldCharType="begin"/>
        </w:r>
        <w:r w:rsidR="000544EC">
          <w:rPr>
            <w:noProof/>
            <w:webHidden/>
          </w:rPr>
          <w:instrText xml:space="preserve"> PAGEREF _Toc142472336 \h </w:instrText>
        </w:r>
        <w:r w:rsidR="000544EC">
          <w:rPr>
            <w:noProof/>
            <w:webHidden/>
          </w:rPr>
        </w:r>
        <w:r w:rsidR="000544EC">
          <w:rPr>
            <w:noProof/>
            <w:webHidden/>
          </w:rPr>
          <w:fldChar w:fldCharType="separate"/>
        </w:r>
        <w:r w:rsidR="002647F4">
          <w:rPr>
            <w:noProof/>
            <w:webHidden/>
          </w:rPr>
          <w:t>46</w:t>
        </w:r>
        <w:r w:rsidR="000544EC">
          <w:rPr>
            <w:noProof/>
            <w:webHidden/>
          </w:rPr>
          <w:fldChar w:fldCharType="end"/>
        </w:r>
      </w:hyperlink>
    </w:p>
    <w:p w14:paraId="2C5055BD" w14:textId="6483003D"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7" w:history="1">
        <w:r w:rsidR="000544EC" w:rsidRPr="000D7090">
          <w:rPr>
            <w:rStyle w:val="Hyperlink"/>
            <w:noProof/>
          </w:rPr>
          <w:t>ARTICLE XXXI – AIRPORT DEVELOPMENT, EXPANSION, OR MODIFICATION</w:t>
        </w:r>
        <w:r w:rsidR="000544EC">
          <w:rPr>
            <w:noProof/>
            <w:webHidden/>
          </w:rPr>
          <w:tab/>
        </w:r>
        <w:r w:rsidR="000544EC">
          <w:rPr>
            <w:noProof/>
            <w:webHidden/>
          </w:rPr>
          <w:fldChar w:fldCharType="begin"/>
        </w:r>
        <w:r w:rsidR="000544EC">
          <w:rPr>
            <w:noProof/>
            <w:webHidden/>
          </w:rPr>
          <w:instrText xml:space="preserve"> PAGEREF _Toc142472337 \h </w:instrText>
        </w:r>
        <w:r w:rsidR="000544EC">
          <w:rPr>
            <w:noProof/>
            <w:webHidden/>
          </w:rPr>
        </w:r>
        <w:r w:rsidR="000544EC">
          <w:rPr>
            <w:noProof/>
            <w:webHidden/>
          </w:rPr>
          <w:fldChar w:fldCharType="separate"/>
        </w:r>
        <w:r w:rsidR="002647F4">
          <w:rPr>
            <w:noProof/>
            <w:webHidden/>
          </w:rPr>
          <w:t>48</w:t>
        </w:r>
        <w:r w:rsidR="000544EC">
          <w:rPr>
            <w:noProof/>
            <w:webHidden/>
          </w:rPr>
          <w:fldChar w:fldCharType="end"/>
        </w:r>
      </w:hyperlink>
    </w:p>
    <w:p w14:paraId="20F5F467" w14:textId="498DAB2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8" w:history="1">
        <w:r w:rsidR="000544EC" w:rsidRPr="000D7090">
          <w:rPr>
            <w:rStyle w:val="Hyperlink"/>
            <w:noProof/>
          </w:rPr>
          <w:t>ARTICLE XXXII – FAA OR TSA REQUIREMENTS</w:t>
        </w:r>
        <w:r w:rsidR="000544EC">
          <w:rPr>
            <w:noProof/>
            <w:webHidden/>
          </w:rPr>
          <w:tab/>
        </w:r>
        <w:r w:rsidR="000544EC">
          <w:rPr>
            <w:noProof/>
            <w:webHidden/>
          </w:rPr>
          <w:fldChar w:fldCharType="begin"/>
        </w:r>
        <w:r w:rsidR="000544EC">
          <w:rPr>
            <w:noProof/>
            <w:webHidden/>
          </w:rPr>
          <w:instrText xml:space="preserve"> PAGEREF _Toc142472338 \h </w:instrText>
        </w:r>
        <w:r w:rsidR="000544EC">
          <w:rPr>
            <w:noProof/>
            <w:webHidden/>
          </w:rPr>
        </w:r>
        <w:r w:rsidR="000544EC">
          <w:rPr>
            <w:noProof/>
            <w:webHidden/>
          </w:rPr>
          <w:fldChar w:fldCharType="separate"/>
        </w:r>
        <w:r w:rsidR="002647F4">
          <w:rPr>
            <w:noProof/>
            <w:webHidden/>
          </w:rPr>
          <w:t>49</w:t>
        </w:r>
        <w:r w:rsidR="000544EC">
          <w:rPr>
            <w:noProof/>
            <w:webHidden/>
          </w:rPr>
          <w:fldChar w:fldCharType="end"/>
        </w:r>
      </w:hyperlink>
    </w:p>
    <w:p w14:paraId="16ADC480" w14:textId="12D2C020"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9" w:history="1">
        <w:r w:rsidR="000544EC" w:rsidRPr="000D7090">
          <w:rPr>
            <w:rStyle w:val="Hyperlink"/>
            <w:noProof/>
          </w:rPr>
          <w:t>ARTICLE XXXIII – AIRPORT SECURITY AND AIRPORT ACCESS</w:t>
        </w:r>
        <w:r w:rsidR="000544EC">
          <w:rPr>
            <w:noProof/>
            <w:webHidden/>
          </w:rPr>
          <w:tab/>
        </w:r>
        <w:r w:rsidR="000544EC">
          <w:rPr>
            <w:noProof/>
            <w:webHidden/>
          </w:rPr>
          <w:fldChar w:fldCharType="begin"/>
        </w:r>
        <w:r w:rsidR="000544EC">
          <w:rPr>
            <w:noProof/>
            <w:webHidden/>
          </w:rPr>
          <w:instrText xml:space="preserve"> PAGEREF _Toc142472339 \h </w:instrText>
        </w:r>
        <w:r w:rsidR="000544EC">
          <w:rPr>
            <w:noProof/>
            <w:webHidden/>
          </w:rPr>
        </w:r>
        <w:r w:rsidR="000544EC">
          <w:rPr>
            <w:noProof/>
            <w:webHidden/>
          </w:rPr>
          <w:fldChar w:fldCharType="separate"/>
        </w:r>
        <w:r w:rsidR="002647F4">
          <w:rPr>
            <w:noProof/>
            <w:webHidden/>
          </w:rPr>
          <w:t>49</w:t>
        </w:r>
        <w:r w:rsidR="000544EC">
          <w:rPr>
            <w:noProof/>
            <w:webHidden/>
          </w:rPr>
          <w:fldChar w:fldCharType="end"/>
        </w:r>
      </w:hyperlink>
    </w:p>
    <w:p w14:paraId="23581501" w14:textId="25EDD5C2"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0" w:history="1">
        <w:r w:rsidR="000544EC" w:rsidRPr="000D7090">
          <w:rPr>
            <w:rStyle w:val="Hyperlink"/>
            <w:noProof/>
          </w:rPr>
          <w:t>ARTICLE XXXIV – CONTRACT CLOSEOUT AND TRANSITION PROCEDURES</w:t>
        </w:r>
        <w:r w:rsidR="000544EC">
          <w:rPr>
            <w:noProof/>
            <w:webHidden/>
          </w:rPr>
          <w:tab/>
        </w:r>
        <w:r w:rsidR="000544EC">
          <w:rPr>
            <w:noProof/>
            <w:webHidden/>
          </w:rPr>
          <w:fldChar w:fldCharType="begin"/>
        </w:r>
        <w:r w:rsidR="000544EC">
          <w:rPr>
            <w:noProof/>
            <w:webHidden/>
          </w:rPr>
          <w:instrText xml:space="preserve"> PAGEREF _Toc142472340 \h </w:instrText>
        </w:r>
        <w:r w:rsidR="000544EC">
          <w:rPr>
            <w:noProof/>
            <w:webHidden/>
          </w:rPr>
        </w:r>
        <w:r w:rsidR="000544EC">
          <w:rPr>
            <w:noProof/>
            <w:webHidden/>
          </w:rPr>
          <w:fldChar w:fldCharType="separate"/>
        </w:r>
        <w:r w:rsidR="002647F4">
          <w:rPr>
            <w:noProof/>
            <w:webHidden/>
          </w:rPr>
          <w:t>49</w:t>
        </w:r>
        <w:r w:rsidR="000544EC">
          <w:rPr>
            <w:noProof/>
            <w:webHidden/>
          </w:rPr>
          <w:fldChar w:fldCharType="end"/>
        </w:r>
      </w:hyperlink>
    </w:p>
    <w:p w14:paraId="052A8B2D" w14:textId="302E333E"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1" w:history="1">
        <w:r w:rsidR="000544EC" w:rsidRPr="000D7090">
          <w:rPr>
            <w:rStyle w:val="Hyperlink"/>
            <w:noProof/>
          </w:rPr>
          <w:t>ARTICLE XXXV – DEFAULT, RIGHTS, AND REMEDIES UPON DEFAULT</w:t>
        </w:r>
        <w:r w:rsidR="000544EC">
          <w:rPr>
            <w:noProof/>
            <w:webHidden/>
          </w:rPr>
          <w:tab/>
        </w:r>
        <w:r w:rsidR="000544EC">
          <w:rPr>
            <w:noProof/>
            <w:webHidden/>
          </w:rPr>
          <w:fldChar w:fldCharType="begin"/>
        </w:r>
        <w:r w:rsidR="000544EC">
          <w:rPr>
            <w:noProof/>
            <w:webHidden/>
          </w:rPr>
          <w:instrText xml:space="preserve"> PAGEREF _Toc142472341 \h </w:instrText>
        </w:r>
        <w:r w:rsidR="000544EC">
          <w:rPr>
            <w:noProof/>
            <w:webHidden/>
          </w:rPr>
        </w:r>
        <w:r w:rsidR="000544EC">
          <w:rPr>
            <w:noProof/>
            <w:webHidden/>
          </w:rPr>
          <w:fldChar w:fldCharType="separate"/>
        </w:r>
        <w:r w:rsidR="002647F4">
          <w:rPr>
            <w:noProof/>
            <w:webHidden/>
          </w:rPr>
          <w:t>51</w:t>
        </w:r>
        <w:r w:rsidR="000544EC">
          <w:rPr>
            <w:noProof/>
            <w:webHidden/>
          </w:rPr>
          <w:fldChar w:fldCharType="end"/>
        </w:r>
      </w:hyperlink>
    </w:p>
    <w:p w14:paraId="4C29FF95" w14:textId="0A4E4389"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2" w:history="1">
        <w:r w:rsidR="000544EC" w:rsidRPr="000D7090">
          <w:rPr>
            <w:rStyle w:val="Hyperlink"/>
            <w:noProof/>
          </w:rPr>
          <w:t>ARTICLE XXXVI – CONDUCT OF BUSINESS</w:t>
        </w:r>
        <w:r w:rsidR="000544EC">
          <w:rPr>
            <w:noProof/>
            <w:webHidden/>
          </w:rPr>
          <w:tab/>
        </w:r>
        <w:r w:rsidR="000544EC">
          <w:rPr>
            <w:noProof/>
            <w:webHidden/>
          </w:rPr>
          <w:fldChar w:fldCharType="begin"/>
        </w:r>
        <w:r w:rsidR="000544EC">
          <w:rPr>
            <w:noProof/>
            <w:webHidden/>
          </w:rPr>
          <w:instrText xml:space="preserve"> PAGEREF _Toc142472342 \h </w:instrText>
        </w:r>
        <w:r w:rsidR="000544EC">
          <w:rPr>
            <w:noProof/>
            <w:webHidden/>
          </w:rPr>
        </w:r>
        <w:r w:rsidR="000544EC">
          <w:rPr>
            <w:noProof/>
            <w:webHidden/>
          </w:rPr>
          <w:fldChar w:fldCharType="separate"/>
        </w:r>
        <w:r w:rsidR="002647F4">
          <w:rPr>
            <w:noProof/>
            <w:webHidden/>
          </w:rPr>
          <w:t>56</w:t>
        </w:r>
        <w:r w:rsidR="000544EC">
          <w:rPr>
            <w:noProof/>
            <w:webHidden/>
          </w:rPr>
          <w:fldChar w:fldCharType="end"/>
        </w:r>
      </w:hyperlink>
    </w:p>
    <w:p w14:paraId="023EE6DA" w14:textId="4F50DCEA"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3" w:history="1">
        <w:r w:rsidR="000544EC" w:rsidRPr="000D7090">
          <w:rPr>
            <w:rStyle w:val="Hyperlink"/>
            <w:noProof/>
          </w:rPr>
          <w:t>ARTICLE XXXVII – REMEDIES CUMULATIVE</w:t>
        </w:r>
        <w:r w:rsidR="000544EC">
          <w:rPr>
            <w:noProof/>
            <w:webHidden/>
          </w:rPr>
          <w:tab/>
        </w:r>
        <w:r w:rsidR="000544EC">
          <w:rPr>
            <w:noProof/>
            <w:webHidden/>
          </w:rPr>
          <w:fldChar w:fldCharType="begin"/>
        </w:r>
        <w:r w:rsidR="000544EC">
          <w:rPr>
            <w:noProof/>
            <w:webHidden/>
          </w:rPr>
          <w:instrText xml:space="preserve"> PAGEREF _Toc142472343 \h </w:instrText>
        </w:r>
        <w:r w:rsidR="000544EC">
          <w:rPr>
            <w:noProof/>
            <w:webHidden/>
          </w:rPr>
        </w:r>
        <w:r w:rsidR="000544EC">
          <w:rPr>
            <w:noProof/>
            <w:webHidden/>
          </w:rPr>
          <w:fldChar w:fldCharType="separate"/>
        </w:r>
        <w:r w:rsidR="002647F4">
          <w:rPr>
            <w:noProof/>
            <w:webHidden/>
          </w:rPr>
          <w:t>56</w:t>
        </w:r>
        <w:r w:rsidR="000544EC">
          <w:rPr>
            <w:noProof/>
            <w:webHidden/>
          </w:rPr>
          <w:fldChar w:fldCharType="end"/>
        </w:r>
      </w:hyperlink>
    </w:p>
    <w:p w14:paraId="422AE601" w14:textId="52B8860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4" w:history="1">
        <w:r w:rsidR="000544EC" w:rsidRPr="000D7090">
          <w:rPr>
            <w:rStyle w:val="Hyperlink"/>
            <w:noProof/>
          </w:rPr>
          <w:t>ARTICLE XXXVIII – MARYLAND PUBLIC ETHICS LAW</w:t>
        </w:r>
        <w:r w:rsidR="000544EC">
          <w:rPr>
            <w:noProof/>
            <w:webHidden/>
          </w:rPr>
          <w:tab/>
        </w:r>
        <w:r w:rsidR="000544EC">
          <w:rPr>
            <w:noProof/>
            <w:webHidden/>
          </w:rPr>
          <w:fldChar w:fldCharType="begin"/>
        </w:r>
        <w:r w:rsidR="000544EC">
          <w:rPr>
            <w:noProof/>
            <w:webHidden/>
          </w:rPr>
          <w:instrText xml:space="preserve"> PAGEREF _Toc142472344 \h </w:instrText>
        </w:r>
        <w:r w:rsidR="000544EC">
          <w:rPr>
            <w:noProof/>
            <w:webHidden/>
          </w:rPr>
        </w:r>
        <w:r w:rsidR="000544EC">
          <w:rPr>
            <w:noProof/>
            <w:webHidden/>
          </w:rPr>
          <w:fldChar w:fldCharType="separate"/>
        </w:r>
        <w:r w:rsidR="002647F4">
          <w:rPr>
            <w:noProof/>
            <w:webHidden/>
          </w:rPr>
          <w:t>56</w:t>
        </w:r>
        <w:r w:rsidR="000544EC">
          <w:rPr>
            <w:noProof/>
            <w:webHidden/>
          </w:rPr>
          <w:fldChar w:fldCharType="end"/>
        </w:r>
      </w:hyperlink>
    </w:p>
    <w:p w14:paraId="02C67FAC" w14:textId="77709B1A"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5" w:history="1">
        <w:r w:rsidR="000544EC" w:rsidRPr="000D7090">
          <w:rPr>
            <w:rStyle w:val="Hyperlink"/>
            <w:noProof/>
          </w:rPr>
          <w:t>ARTICLE XXXIX – APPLICBLE LAW</w:t>
        </w:r>
        <w:r w:rsidR="000544EC">
          <w:rPr>
            <w:noProof/>
            <w:webHidden/>
          </w:rPr>
          <w:tab/>
        </w:r>
        <w:r w:rsidR="000544EC">
          <w:rPr>
            <w:noProof/>
            <w:webHidden/>
          </w:rPr>
          <w:fldChar w:fldCharType="begin"/>
        </w:r>
        <w:r w:rsidR="000544EC">
          <w:rPr>
            <w:noProof/>
            <w:webHidden/>
          </w:rPr>
          <w:instrText xml:space="preserve"> PAGEREF _Toc142472345 \h </w:instrText>
        </w:r>
        <w:r w:rsidR="000544EC">
          <w:rPr>
            <w:noProof/>
            <w:webHidden/>
          </w:rPr>
        </w:r>
        <w:r w:rsidR="000544EC">
          <w:rPr>
            <w:noProof/>
            <w:webHidden/>
          </w:rPr>
          <w:fldChar w:fldCharType="separate"/>
        </w:r>
        <w:r w:rsidR="002647F4">
          <w:rPr>
            <w:noProof/>
            <w:webHidden/>
          </w:rPr>
          <w:t>56</w:t>
        </w:r>
        <w:r w:rsidR="000544EC">
          <w:rPr>
            <w:noProof/>
            <w:webHidden/>
          </w:rPr>
          <w:fldChar w:fldCharType="end"/>
        </w:r>
      </w:hyperlink>
    </w:p>
    <w:p w14:paraId="141CA2A8" w14:textId="35FB1C8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6" w:history="1">
        <w:r w:rsidR="000544EC" w:rsidRPr="000D7090">
          <w:rPr>
            <w:rStyle w:val="Hyperlink"/>
            <w:noProof/>
          </w:rPr>
          <w:t>ARTICLE XL – TERMINATION FOR CONVENIENCE</w:t>
        </w:r>
        <w:r w:rsidR="000544EC">
          <w:rPr>
            <w:noProof/>
            <w:webHidden/>
          </w:rPr>
          <w:tab/>
        </w:r>
        <w:r w:rsidR="000544EC">
          <w:rPr>
            <w:noProof/>
            <w:webHidden/>
          </w:rPr>
          <w:fldChar w:fldCharType="begin"/>
        </w:r>
        <w:r w:rsidR="000544EC">
          <w:rPr>
            <w:noProof/>
            <w:webHidden/>
          </w:rPr>
          <w:instrText xml:space="preserve"> PAGEREF _Toc142472346 \h </w:instrText>
        </w:r>
        <w:r w:rsidR="000544EC">
          <w:rPr>
            <w:noProof/>
            <w:webHidden/>
          </w:rPr>
        </w:r>
        <w:r w:rsidR="000544EC">
          <w:rPr>
            <w:noProof/>
            <w:webHidden/>
          </w:rPr>
          <w:fldChar w:fldCharType="separate"/>
        </w:r>
        <w:r w:rsidR="002647F4">
          <w:rPr>
            <w:noProof/>
            <w:webHidden/>
          </w:rPr>
          <w:t>56</w:t>
        </w:r>
        <w:r w:rsidR="000544EC">
          <w:rPr>
            <w:noProof/>
            <w:webHidden/>
          </w:rPr>
          <w:fldChar w:fldCharType="end"/>
        </w:r>
      </w:hyperlink>
    </w:p>
    <w:p w14:paraId="2998D137" w14:textId="754A19D3"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7" w:history="1">
        <w:r w:rsidR="000544EC" w:rsidRPr="000D7090">
          <w:rPr>
            <w:rStyle w:val="Hyperlink"/>
            <w:noProof/>
          </w:rPr>
          <w:t>ARTICLE XLI – CONTINGENT APPROVALS</w:t>
        </w:r>
        <w:r w:rsidR="000544EC">
          <w:rPr>
            <w:noProof/>
            <w:webHidden/>
          </w:rPr>
          <w:tab/>
        </w:r>
        <w:r w:rsidR="000544EC">
          <w:rPr>
            <w:noProof/>
            <w:webHidden/>
          </w:rPr>
          <w:fldChar w:fldCharType="begin"/>
        </w:r>
        <w:r w:rsidR="000544EC">
          <w:rPr>
            <w:noProof/>
            <w:webHidden/>
          </w:rPr>
          <w:instrText xml:space="preserve"> PAGEREF _Toc142472347 \h </w:instrText>
        </w:r>
        <w:r w:rsidR="000544EC">
          <w:rPr>
            <w:noProof/>
            <w:webHidden/>
          </w:rPr>
        </w:r>
        <w:r w:rsidR="000544EC">
          <w:rPr>
            <w:noProof/>
            <w:webHidden/>
          </w:rPr>
          <w:fldChar w:fldCharType="separate"/>
        </w:r>
        <w:r w:rsidR="002647F4">
          <w:rPr>
            <w:noProof/>
            <w:webHidden/>
          </w:rPr>
          <w:t>57</w:t>
        </w:r>
        <w:r w:rsidR="000544EC">
          <w:rPr>
            <w:noProof/>
            <w:webHidden/>
          </w:rPr>
          <w:fldChar w:fldCharType="end"/>
        </w:r>
      </w:hyperlink>
    </w:p>
    <w:p w14:paraId="08D0918A" w14:textId="669EEEB7" w:rsidR="00EC7888" w:rsidRPr="002A46AC" w:rsidRDefault="000544EC" w:rsidP="00331252">
      <w:pPr>
        <w:rPr>
          <w:rStyle w:val="eop"/>
          <w:rFonts w:ascii="Arial" w:hAnsi="Arial" w:cs="Arial"/>
          <w:b/>
          <w:bCs/>
          <w:sz w:val="20"/>
          <w:szCs w:val="20"/>
        </w:rPr>
      </w:pPr>
      <w:r>
        <w:rPr>
          <w:rStyle w:val="eop"/>
          <w:rFonts w:ascii="Arial" w:hAnsi="Arial" w:cs="Arial"/>
          <w:i/>
          <w:iCs/>
          <w:sz w:val="20"/>
          <w:szCs w:val="20"/>
        </w:rPr>
        <w:fldChar w:fldCharType="end"/>
      </w:r>
    </w:p>
    <w:p w14:paraId="087B0447" w14:textId="3FC1EE0B" w:rsidR="00AD4B06" w:rsidRPr="00AD4B06" w:rsidRDefault="00AD4B06" w:rsidP="002A4847">
      <w:pPr>
        <w:sectPr w:rsidR="00AD4B06" w:rsidRPr="00AD4B06" w:rsidSect="00AD4B06">
          <w:headerReference w:type="even" r:id="rId16"/>
          <w:headerReference w:type="default" r:id="rId17"/>
          <w:headerReference w:type="first" r:id="rId18"/>
          <w:footerReference w:type="first" r:id="rId19"/>
          <w:pgSz w:w="12240" w:h="15840"/>
          <w:pgMar w:top="1440" w:right="1440" w:bottom="1440" w:left="1440" w:header="720" w:footer="720" w:gutter="0"/>
          <w:pgNumType w:fmt="lowerRoman" w:start="1"/>
          <w:cols w:space="720"/>
          <w:noEndnote/>
          <w:titlePg/>
          <w:docGrid w:linePitch="326"/>
        </w:sectPr>
      </w:pPr>
    </w:p>
    <w:p w14:paraId="63B6248E" w14:textId="518222B9" w:rsidR="0072633D" w:rsidRPr="005B3D95" w:rsidRDefault="0072633D" w:rsidP="0072633D">
      <w:pPr>
        <w:tabs>
          <w:tab w:val="left" w:pos="1080"/>
        </w:tabs>
        <w:rPr>
          <w:b/>
          <w:bCs/>
          <w:u w:val="single"/>
        </w:rPr>
      </w:pPr>
      <w:r w:rsidRPr="005B3D95">
        <w:rPr>
          <w:b/>
          <w:bCs/>
          <w:u w:val="single"/>
        </w:rPr>
        <w:t>EXHIBITS</w:t>
      </w:r>
    </w:p>
    <w:p w14:paraId="28720C14" w14:textId="07AF9C65" w:rsidR="0072633D" w:rsidRPr="005B3D95" w:rsidRDefault="00B31BC0" w:rsidP="0072633D">
      <w:pPr>
        <w:tabs>
          <w:tab w:val="left" w:pos="1080"/>
        </w:tabs>
      </w:pPr>
      <w:r w:rsidRPr="005B3D95">
        <w:t>Exhibit</w:t>
      </w:r>
      <w:r w:rsidR="00061210" w:rsidRPr="005B3D95">
        <w:t xml:space="preserve"> </w:t>
      </w:r>
      <w:r w:rsidRPr="005B3D95">
        <w:t>A</w:t>
      </w:r>
      <w:r w:rsidRPr="005B3D95">
        <w:tab/>
      </w:r>
      <w:r w:rsidRPr="005B3D95">
        <w:tab/>
        <w:t>Leased</w:t>
      </w:r>
      <w:r w:rsidR="00061210" w:rsidRPr="005B3D95">
        <w:t xml:space="preserve"> </w:t>
      </w:r>
      <w:r w:rsidRPr="005B3D95">
        <w:t>Premises</w:t>
      </w:r>
    </w:p>
    <w:p w14:paraId="52711BCD" w14:textId="266C5B0A" w:rsidR="00932EE8" w:rsidRDefault="00932EE8" w:rsidP="0072633D">
      <w:pPr>
        <w:tabs>
          <w:tab w:val="left" w:pos="1080"/>
        </w:tabs>
      </w:pPr>
      <w:r w:rsidRPr="005B3D95">
        <w:t>Exhibit B</w:t>
      </w:r>
      <w:r w:rsidRPr="005B3D95">
        <w:tab/>
      </w:r>
      <w:r w:rsidRPr="005B3D95">
        <w:tab/>
      </w:r>
      <w:r w:rsidR="00890D02" w:rsidRPr="005B3D95">
        <w:t xml:space="preserve">Delivery and </w:t>
      </w:r>
      <w:commentRangeStart w:id="2"/>
      <w:commentRangeStart w:id="3"/>
      <w:r w:rsidR="00890D02" w:rsidRPr="005B3D95">
        <w:t>Distribution</w:t>
      </w:r>
      <w:commentRangeEnd w:id="2"/>
      <w:r w:rsidR="00ED77A3">
        <w:rPr>
          <w:rStyle w:val="CommentReference"/>
        </w:rPr>
        <w:commentReference w:id="2"/>
      </w:r>
      <w:commentRangeEnd w:id="3"/>
      <w:r w:rsidR="004B6B52">
        <w:rPr>
          <w:rStyle w:val="CommentReference"/>
        </w:rPr>
        <w:commentReference w:id="3"/>
      </w:r>
      <w:r w:rsidR="00890D02" w:rsidRPr="005B3D95">
        <w:t xml:space="preserve"> Zones</w:t>
      </w:r>
    </w:p>
    <w:p w14:paraId="3A46249F" w14:textId="7FBB61EE" w:rsidR="0072633D" w:rsidRPr="002A4847" w:rsidRDefault="00594C42" w:rsidP="145578EC">
      <w:pPr>
        <w:tabs>
          <w:tab w:val="left" w:pos="1080"/>
        </w:tabs>
        <w:rPr>
          <w:strike/>
        </w:rPr>
      </w:pPr>
      <w:r>
        <w:t xml:space="preserve"> </w:t>
      </w:r>
    </w:p>
    <w:p w14:paraId="794736E9" w14:textId="77777777" w:rsidR="00C44A6A" w:rsidRPr="005B3D95" w:rsidRDefault="00C44A6A" w:rsidP="0072633D">
      <w:pPr>
        <w:tabs>
          <w:tab w:val="left" w:pos="1080"/>
        </w:tabs>
        <w:rPr>
          <w:b/>
          <w:bCs/>
        </w:rPr>
      </w:pPr>
    </w:p>
    <w:p w14:paraId="2FF7BAEF" w14:textId="77777777" w:rsidR="0072633D" w:rsidRPr="005B3D95" w:rsidRDefault="0072633D" w:rsidP="0072633D">
      <w:pPr>
        <w:tabs>
          <w:tab w:val="left" w:pos="1080"/>
        </w:tabs>
        <w:rPr>
          <w:b/>
          <w:bCs/>
          <w:u w:val="single"/>
        </w:rPr>
      </w:pPr>
      <w:commentRangeStart w:id="4"/>
      <w:commentRangeStart w:id="5"/>
      <w:r w:rsidRPr="1AA350FE">
        <w:rPr>
          <w:b/>
          <w:bCs/>
          <w:u w:val="single"/>
        </w:rPr>
        <w:t>ATTACHMENTS</w:t>
      </w:r>
      <w:commentRangeEnd w:id="4"/>
      <w:r>
        <w:rPr>
          <w:rStyle w:val="CommentReference"/>
        </w:rPr>
        <w:commentReference w:id="4"/>
      </w:r>
      <w:commentRangeEnd w:id="5"/>
      <w:r>
        <w:rPr>
          <w:rStyle w:val="CommentReference"/>
        </w:rPr>
        <w:commentReference w:id="5"/>
      </w:r>
    </w:p>
    <w:p w14:paraId="06B57086" w14:textId="058BDE65" w:rsidR="0072633D" w:rsidRPr="005B3D95" w:rsidRDefault="00B31BC0" w:rsidP="001A74AA">
      <w:pPr>
        <w:tabs>
          <w:tab w:val="left" w:pos="2160"/>
        </w:tabs>
        <w:ind w:left="2160" w:hanging="2160"/>
      </w:pPr>
      <w:r w:rsidRPr="005B3D95">
        <w:t>Attachment</w:t>
      </w:r>
      <w:r w:rsidR="00061210" w:rsidRPr="005B3D95">
        <w:t xml:space="preserve"> </w:t>
      </w:r>
      <w:r w:rsidRPr="005B3D95">
        <w:t>No.</w:t>
      </w:r>
      <w:r w:rsidR="00061210" w:rsidRPr="005B3D95">
        <w:t xml:space="preserve"> </w:t>
      </w:r>
      <w:r w:rsidRPr="005B3D95">
        <w:t>1</w:t>
      </w:r>
      <w:r w:rsidRPr="005B3D95">
        <w:tab/>
      </w:r>
      <w:r w:rsidR="00E23B46" w:rsidRPr="005B3D95">
        <w:t>Permit Information Guide</w:t>
      </w:r>
    </w:p>
    <w:p w14:paraId="79AA718F" w14:textId="08191E50" w:rsidR="00B31BC0" w:rsidRPr="005B3D95" w:rsidRDefault="001A74AA" w:rsidP="001A74AA">
      <w:pPr>
        <w:tabs>
          <w:tab w:val="left" w:pos="2160"/>
        </w:tabs>
        <w:ind w:left="2160" w:hanging="2160"/>
      </w:pPr>
      <w:r w:rsidRPr="005B3D95">
        <w:t>Attachment</w:t>
      </w:r>
      <w:r w:rsidR="00061210" w:rsidRPr="005B3D95">
        <w:t xml:space="preserve"> </w:t>
      </w:r>
      <w:r w:rsidRPr="005B3D95">
        <w:t>No.</w:t>
      </w:r>
      <w:r w:rsidR="00061210" w:rsidRPr="005B3D95">
        <w:t xml:space="preserve"> </w:t>
      </w:r>
      <w:r w:rsidRPr="005B3D95">
        <w:t>2</w:t>
      </w:r>
      <w:r w:rsidRPr="005B3D95">
        <w:tab/>
      </w:r>
      <w:r w:rsidR="00E849EE" w:rsidRPr="005B3D95">
        <w:t>Tenant Directive 003.1 – Trash Disposal &amp; Recycling</w:t>
      </w:r>
    </w:p>
    <w:p w14:paraId="1AD37396" w14:textId="188063E5" w:rsidR="001A74AA" w:rsidRDefault="001A74AA" w:rsidP="001A74AA">
      <w:pPr>
        <w:tabs>
          <w:tab w:val="left" w:pos="2160"/>
        </w:tabs>
        <w:ind w:left="2160" w:hanging="2160"/>
      </w:pPr>
      <w:r w:rsidRPr="005B3D95">
        <w:t>Attachment</w:t>
      </w:r>
      <w:r w:rsidR="00061210" w:rsidRPr="005B3D95">
        <w:t xml:space="preserve"> </w:t>
      </w:r>
      <w:r w:rsidRPr="005B3D95">
        <w:t>No.</w:t>
      </w:r>
      <w:r w:rsidR="00061210" w:rsidRPr="005B3D95">
        <w:t xml:space="preserve"> </w:t>
      </w:r>
      <w:r w:rsidRPr="005B3D95">
        <w:t>3</w:t>
      </w:r>
      <w:r w:rsidRPr="005B3D95">
        <w:tab/>
      </w:r>
      <w:r w:rsidR="00E849EE" w:rsidRPr="005B3D95">
        <w:t>Airport Community Tenant Guide for Trash and Cardboard Disposal</w:t>
      </w:r>
    </w:p>
    <w:p w14:paraId="108512D3" w14:textId="310D14CB" w:rsidR="002110FF" w:rsidRDefault="002110FF" w:rsidP="001A74AA">
      <w:pPr>
        <w:tabs>
          <w:tab w:val="left" w:pos="2160"/>
        </w:tabs>
        <w:ind w:left="2160" w:hanging="2160"/>
      </w:pPr>
      <w:r>
        <w:t>Attachment No. 4</w:t>
      </w:r>
      <w:r>
        <w:tab/>
        <w:t>Tenant Guide for Food Waste Disposal</w:t>
      </w:r>
    </w:p>
    <w:p w14:paraId="58BDC8FA" w14:textId="77777777" w:rsidR="00C44A6A" w:rsidRDefault="00080971" w:rsidP="001A74AA">
      <w:pPr>
        <w:tabs>
          <w:tab w:val="left" w:pos="2160"/>
        </w:tabs>
        <w:ind w:left="2160" w:hanging="2160"/>
      </w:pPr>
      <w:r>
        <w:t>Attachment No. 5</w:t>
      </w:r>
      <w:r>
        <w:tab/>
        <w:t>Tenant Directives Regarding Airfield Operations Area (AOA)</w:t>
      </w:r>
    </w:p>
    <w:p w14:paraId="316329F5" w14:textId="4DB94CA2" w:rsidR="005D00D4" w:rsidRDefault="005D00D4" w:rsidP="001A74AA">
      <w:pPr>
        <w:tabs>
          <w:tab w:val="left" w:pos="2160"/>
        </w:tabs>
        <w:ind w:left="2160" w:hanging="2160"/>
      </w:pPr>
      <w:r>
        <w:t>Attachment No. 6</w:t>
      </w:r>
      <w:r>
        <w:tab/>
        <w:t>Non-Discrimination Provisions</w:t>
      </w:r>
    </w:p>
    <w:p w14:paraId="6959D440" w14:textId="02690B04" w:rsidR="005D00D4" w:rsidRPr="005B3D95" w:rsidRDefault="005D00D4" w:rsidP="001A74AA">
      <w:pPr>
        <w:tabs>
          <w:tab w:val="left" w:pos="2160"/>
        </w:tabs>
        <w:ind w:left="2160" w:hanging="2160"/>
      </w:pPr>
      <w:r>
        <w:t>Attachment No. 7</w:t>
      </w:r>
      <w:r>
        <w:tab/>
        <w:t>Maryland Public Ethics Affidavit</w:t>
      </w:r>
    </w:p>
    <w:p w14:paraId="3D06060D" w14:textId="0C703776" w:rsidR="001A74AA" w:rsidRPr="005B3D95" w:rsidRDefault="001A74AA" w:rsidP="001A74AA">
      <w:pPr>
        <w:tabs>
          <w:tab w:val="left" w:pos="2160"/>
        </w:tabs>
        <w:ind w:left="2160" w:hanging="2160"/>
      </w:pPr>
      <w:r w:rsidRPr="005B3D95">
        <w:t>Attachment</w:t>
      </w:r>
      <w:r w:rsidR="00061210" w:rsidRPr="005B3D95">
        <w:t xml:space="preserve"> </w:t>
      </w:r>
      <w:r w:rsidRPr="005B3D95">
        <w:t>No.</w:t>
      </w:r>
      <w:r w:rsidR="00061210" w:rsidRPr="005B3D95">
        <w:t xml:space="preserve"> </w:t>
      </w:r>
      <w:r w:rsidR="005D00D4">
        <w:t>8</w:t>
      </w:r>
      <w:r w:rsidRPr="005B3D95">
        <w:tab/>
        <w:t>Lease</w:t>
      </w:r>
      <w:r w:rsidR="00061210" w:rsidRPr="005B3D95">
        <w:t xml:space="preserve"> </w:t>
      </w:r>
      <w:r w:rsidRPr="005B3D95">
        <w:t>and/or</w:t>
      </w:r>
      <w:r w:rsidR="00061210" w:rsidRPr="005B3D95">
        <w:t xml:space="preserve"> </w:t>
      </w:r>
      <w:r w:rsidRPr="005B3D95">
        <w:t>Concession</w:t>
      </w:r>
      <w:r w:rsidR="00061210" w:rsidRPr="005B3D95">
        <w:t xml:space="preserve"> </w:t>
      </w:r>
      <w:r w:rsidRPr="005B3D95">
        <w:t>Contracts</w:t>
      </w:r>
      <w:r w:rsidR="00061210" w:rsidRPr="005B3D95">
        <w:t xml:space="preserve"> </w:t>
      </w:r>
      <w:r w:rsidRPr="005B3D95">
        <w:t>General</w:t>
      </w:r>
      <w:r w:rsidR="00061210" w:rsidRPr="005B3D95">
        <w:t xml:space="preserve"> </w:t>
      </w:r>
      <w:r w:rsidRPr="005B3D95">
        <w:t>Provisions</w:t>
      </w:r>
      <w:r w:rsidR="00061210" w:rsidRPr="005B3D95">
        <w:t xml:space="preserve"> </w:t>
      </w:r>
      <w:r w:rsidRPr="005B3D95">
        <w:br/>
        <w:t>for</w:t>
      </w:r>
      <w:r w:rsidR="00061210" w:rsidRPr="005B3D95">
        <w:t xml:space="preserve"> </w:t>
      </w:r>
      <w:r w:rsidRPr="005B3D95">
        <w:t>BWI</w:t>
      </w:r>
      <w:r w:rsidR="00061210" w:rsidRPr="005B3D95">
        <w:t xml:space="preserve"> </w:t>
      </w:r>
      <w:r w:rsidRPr="005B3D95">
        <w:t>Marshall</w:t>
      </w:r>
      <w:r w:rsidR="00061210" w:rsidRPr="005B3D95">
        <w:t xml:space="preserve"> </w:t>
      </w:r>
      <w:r w:rsidRPr="005B3D95">
        <w:t>Airport,</w:t>
      </w:r>
      <w:r w:rsidR="00061210" w:rsidRPr="005B3D95">
        <w:t xml:space="preserve"> </w:t>
      </w:r>
      <w:r w:rsidRPr="005B3D95">
        <w:t>dated</w:t>
      </w:r>
      <w:r w:rsidR="00061210" w:rsidRPr="005B3D95">
        <w:t xml:space="preserve"> </w:t>
      </w:r>
      <w:r w:rsidRPr="005B3D95">
        <w:t>May</w:t>
      </w:r>
      <w:r w:rsidR="00061210" w:rsidRPr="005B3D95">
        <w:t xml:space="preserve"> </w:t>
      </w:r>
      <w:r w:rsidRPr="005B3D95">
        <w:t>2019</w:t>
      </w:r>
    </w:p>
    <w:p w14:paraId="2B230248" w14:textId="1E0C8324" w:rsidR="00B31BC0" w:rsidRPr="005B3D95" w:rsidRDefault="001A74AA" w:rsidP="0097616E">
      <w:pPr>
        <w:tabs>
          <w:tab w:val="left" w:pos="2160"/>
        </w:tabs>
        <w:ind w:left="2160" w:hanging="2160"/>
      </w:pPr>
      <w:r w:rsidRPr="005B3D95">
        <w:t>Attachment</w:t>
      </w:r>
      <w:r w:rsidR="00061210" w:rsidRPr="005B3D95">
        <w:t xml:space="preserve"> </w:t>
      </w:r>
      <w:r w:rsidRPr="005B3D95">
        <w:t>No.</w:t>
      </w:r>
      <w:r w:rsidR="00061210" w:rsidRPr="005B3D95">
        <w:t xml:space="preserve"> </w:t>
      </w:r>
      <w:r w:rsidR="005D00D4">
        <w:t>9</w:t>
      </w:r>
      <w:r w:rsidRPr="005B3D95">
        <w:tab/>
        <w:t>Contract</w:t>
      </w:r>
      <w:r w:rsidR="00061210" w:rsidRPr="005B3D95">
        <w:t xml:space="preserve"> </w:t>
      </w:r>
      <w:r w:rsidRPr="005B3D95">
        <w:t>Affidavit</w:t>
      </w:r>
    </w:p>
    <w:p w14:paraId="5EF00FB7" w14:textId="77777777" w:rsidR="0072633D" w:rsidRDefault="0072633D" w:rsidP="0072633D">
      <w:pPr>
        <w:tabs>
          <w:tab w:val="left" w:pos="1080"/>
        </w:tabs>
        <w:rPr>
          <w:b/>
          <w:bCs/>
        </w:rPr>
      </w:pPr>
    </w:p>
    <w:p w14:paraId="299B23CD" w14:textId="77777777" w:rsidR="00A32AB6" w:rsidRDefault="00A32AB6" w:rsidP="0072633D">
      <w:pPr>
        <w:tabs>
          <w:tab w:val="left" w:pos="1080"/>
        </w:tabs>
        <w:rPr>
          <w:b/>
          <w:bCs/>
        </w:rPr>
      </w:pPr>
    </w:p>
    <w:p w14:paraId="791B4AA9" w14:textId="226AE99C" w:rsidR="00A32AB6" w:rsidRDefault="00A32AB6" w:rsidP="0072633D">
      <w:pPr>
        <w:tabs>
          <w:tab w:val="left" w:pos="1080"/>
        </w:tabs>
        <w:rPr>
          <w:b/>
          <w:bCs/>
        </w:rPr>
        <w:sectPr w:rsidR="00A32AB6" w:rsidSect="00AD4B06">
          <w:headerReference w:type="even" r:id="rId24"/>
          <w:headerReference w:type="default" r:id="rId25"/>
          <w:headerReference w:type="first" r:id="rId26"/>
          <w:pgSz w:w="12240" w:h="15840"/>
          <w:pgMar w:top="1440" w:right="1440" w:bottom="1440" w:left="1440" w:header="720" w:footer="720" w:gutter="0"/>
          <w:pgNumType w:fmt="lowerRoman"/>
          <w:cols w:space="720"/>
          <w:noEndnote/>
          <w:titlePg/>
          <w:docGrid w:linePitch="326"/>
        </w:sectPr>
      </w:pPr>
    </w:p>
    <w:p w14:paraId="270C32AD" w14:textId="77777777" w:rsidR="00F81E48" w:rsidRDefault="00F81E48" w:rsidP="0072633D">
      <w:pPr>
        <w:tabs>
          <w:tab w:val="left" w:pos="1080"/>
        </w:tabs>
        <w:jc w:val="center"/>
        <w:rPr>
          <w:b/>
          <w:bCs/>
        </w:rPr>
      </w:pPr>
      <w:r>
        <w:rPr>
          <w:b/>
          <w:bCs/>
        </w:rPr>
        <w:t>MARYLAND</w:t>
      </w:r>
      <w:r w:rsidR="00061210">
        <w:rPr>
          <w:b/>
          <w:bCs/>
        </w:rPr>
        <w:t xml:space="preserve"> </w:t>
      </w:r>
      <w:r>
        <w:rPr>
          <w:b/>
          <w:bCs/>
        </w:rPr>
        <w:t>DEPARTMENT</w:t>
      </w:r>
      <w:r w:rsidR="00061210">
        <w:rPr>
          <w:b/>
          <w:bCs/>
        </w:rPr>
        <w:t xml:space="preserve"> </w:t>
      </w:r>
      <w:r>
        <w:rPr>
          <w:b/>
          <w:bCs/>
        </w:rPr>
        <w:t>OF</w:t>
      </w:r>
      <w:r w:rsidR="00061210">
        <w:rPr>
          <w:b/>
          <w:bCs/>
        </w:rPr>
        <w:t xml:space="preserve"> </w:t>
      </w:r>
      <w:r>
        <w:rPr>
          <w:b/>
          <w:bCs/>
        </w:rPr>
        <w:t>TRANSPORTATION</w:t>
      </w:r>
    </w:p>
    <w:p w14:paraId="1A00E54D" w14:textId="77777777" w:rsidR="00F81E48" w:rsidRDefault="00F81E48">
      <w:pPr>
        <w:jc w:val="center"/>
        <w:rPr>
          <w:b/>
          <w:bCs/>
        </w:rPr>
      </w:pPr>
      <w:r>
        <w:rPr>
          <w:b/>
          <w:bCs/>
        </w:rPr>
        <w:t>MARYLAND</w:t>
      </w:r>
      <w:r w:rsidR="00061210">
        <w:rPr>
          <w:b/>
          <w:bCs/>
        </w:rPr>
        <w:t xml:space="preserve"> </w:t>
      </w:r>
      <w:r>
        <w:rPr>
          <w:b/>
          <w:bCs/>
        </w:rPr>
        <w:t>AVIATION</w:t>
      </w:r>
      <w:r w:rsidR="00061210">
        <w:rPr>
          <w:b/>
          <w:bCs/>
        </w:rPr>
        <w:t xml:space="preserve"> </w:t>
      </w:r>
      <w:r>
        <w:rPr>
          <w:b/>
          <w:bCs/>
        </w:rPr>
        <w:t>ADMINISTRATION</w:t>
      </w:r>
    </w:p>
    <w:p w14:paraId="2F697545" w14:textId="77777777" w:rsidR="00F81E48" w:rsidRDefault="00F81E48">
      <w:pPr>
        <w:jc w:val="center"/>
        <w:rPr>
          <w:b/>
          <w:bCs/>
        </w:rPr>
      </w:pPr>
    </w:p>
    <w:p w14:paraId="7BC497AD" w14:textId="14F30785" w:rsidR="00F81E48" w:rsidRDefault="000C5EE2" w:rsidP="001A74AA">
      <w:pPr>
        <w:jc w:val="center"/>
        <w:rPr>
          <w:b/>
          <w:bCs/>
        </w:rPr>
      </w:pPr>
      <w:r w:rsidRPr="4A2859A3">
        <w:rPr>
          <w:b/>
          <w:bCs/>
        </w:rPr>
        <w:t>LEASE</w:t>
      </w:r>
      <w:r w:rsidR="006D4B44" w:rsidRPr="4A2859A3">
        <w:rPr>
          <w:b/>
          <w:bCs/>
        </w:rPr>
        <w:t xml:space="preserve"> </w:t>
      </w:r>
      <w:r w:rsidR="00061210" w:rsidRPr="4A2859A3">
        <w:rPr>
          <w:b/>
          <w:bCs/>
        </w:rPr>
        <w:t xml:space="preserve"> </w:t>
      </w:r>
      <w:r w:rsidR="007A67F5" w:rsidRPr="4A2859A3">
        <w:rPr>
          <w:b/>
          <w:bCs/>
        </w:rPr>
        <w:t xml:space="preserve">NO. </w:t>
      </w:r>
      <w:r w:rsidR="00441E09">
        <w:rPr>
          <w:b/>
          <w:bCs/>
        </w:rPr>
        <w:t>MDOT-AC-2023B</w:t>
      </w:r>
    </w:p>
    <w:p w14:paraId="310A1A15" w14:textId="77777777" w:rsidR="007A67F5" w:rsidRDefault="007A67F5" w:rsidP="001A74AA">
      <w:pPr>
        <w:jc w:val="center"/>
        <w:rPr>
          <w:b/>
          <w:bCs/>
        </w:rPr>
      </w:pPr>
    </w:p>
    <w:p w14:paraId="1B53CDAB" w14:textId="77777777" w:rsidR="0009542C" w:rsidRPr="00466BF0" w:rsidRDefault="0009542C" w:rsidP="0009542C">
      <w:pPr>
        <w:pStyle w:val="paragraph"/>
        <w:spacing w:before="0" w:beforeAutospacing="0" w:after="0" w:afterAutospacing="0"/>
        <w:ind w:left="-720" w:right="-720"/>
        <w:jc w:val="center"/>
        <w:textAlignment w:val="baseline"/>
        <w:rPr>
          <w:rStyle w:val="normaltextrun"/>
          <w:b/>
          <w:bCs/>
        </w:rPr>
      </w:pPr>
      <w:r w:rsidRPr="00466BF0">
        <w:rPr>
          <w:rStyle w:val="normaltextrun"/>
          <w:b/>
          <w:bCs/>
        </w:rPr>
        <w:t xml:space="preserve">FOR THE EXCLUSIVE RIGHT TO OPERATE AND MANAGE AN </w:t>
      </w:r>
    </w:p>
    <w:p w14:paraId="7905D0F1" w14:textId="4A744824" w:rsidR="0009542C" w:rsidRPr="00466BF0" w:rsidRDefault="0009542C" w:rsidP="4A2859A3">
      <w:pPr>
        <w:pStyle w:val="paragraph"/>
        <w:spacing w:before="0" w:beforeAutospacing="0" w:after="0" w:afterAutospacing="0"/>
        <w:ind w:left="-720" w:right="-720"/>
        <w:jc w:val="center"/>
        <w:textAlignment w:val="baseline"/>
        <w:rPr>
          <w:rStyle w:val="normaltextrun"/>
          <w:b/>
          <w:bCs/>
        </w:rPr>
      </w:pPr>
      <w:r w:rsidRPr="4A2859A3">
        <w:rPr>
          <w:rStyle w:val="normaltextrun"/>
          <w:b/>
          <w:bCs/>
        </w:rPr>
        <w:t xml:space="preserve">INTEGRATED LOGISTICS  SERVICE </w:t>
      </w:r>
      <w:r w:rsidR="00850F32" w:rsidRPr="4A2859A3">
        <w:rPr>
          <w:rStyle w:val="normaltextrun"/>
          <w:b/>
          <w:bCs/>
        </w:rPr>
        <w:t>AND</w:t>
      </w:r>
    </w:p>
    <w:p w14:paraId="6F2D93C0" w14:textId="77777777" w:rsidR="0009542C" w:rsidRPr="00466BF0" w:rsidRDefault="0009542C" w:rsidP="0009542C">
      <w:pPr>
        <w:pStyle w:val="paragraph"/>
        <w:spacing w:before="0" w:beforeAutospacing="0" w:after="0" w:afterAutospacing="0"/>
        <w:ind w:left="-720" w:right="-720"/>
        <w:jc w:val="center"/>
        <w:textAlignment w:val="baseline"/>
        <w:rPr>
          <w:rStyle w:val="normaltextrun"/>
          <w:b/>
          <w:bCs/>
        </w:rPr>
      </w:pPr>
      <w:r w:rsidRPr="00466BF0">
        <w:rPr>
          <w:rStyle w:val="normaltextrun"/>
          <w:b/>
          <w:bCs/>
        </w:rPr>
        <w:t>CENTRALIZED RECEIVING &amp; DISTRIBUTION CENTER</w:t>
      </w:r>
    </w:p>
    <w:p w14:paraId="3A6FBE4C" w14:textId="77777777" w:rsidR="000C5EE2" w:rsidRDefault="000C5EE2">
      <w:pPr>
        <w:jc w:val="center"/>
        <w:rPr>
          <w:b/>
          <w:bCs/>
        </w:rPr>
      </w:pPr>
      <w:r>
        <w:rPr>
          <w:b/>
          <w:bCs/>
        </w:rPr>
        <w:t>AT</w:t>
      </w:r>
    </w:p>
    <w:p w14:paraId="6BE44E29" w14:textId="77777777" w:rsidR="001B0CF2" w:rsidRPr="007716EB" w:rsidRDefault="00F81E48" w:rsidP="007716EB">
      <w:pPr>
        <w:jc w:val="center"/>
        <w:rPr>
          <w:b/>
          <w:bCs/>
        </w:rPr>
      </w:pPr>
      <w:r w:rsidRPr="007716EB">
        <w:rPr>
          <w:b/>
          <w:bCs/>
        </w:rPr>
        <w:t>BALTIMORE/WASHINGTON</w:t>
      </w:r>
      <w:r w:rsidR="00061210">
        <w:rPr>
          <w:b/>
          <w:bCs/>
        </w:rPr>
        <w:t xml:space="preserve"> </w:t>
      </w:r>
      <w:r w:rsidRPr="007716EB">
        <w:rPr>
          <w:b/>
          <w:bCs/>
        </w:rPr>
        <w:t>INTERNATIONAL</w:t>
      </w:r>
      <w:r w:rsidR="00061210">
        <w:rPr>
          <w:b/>
          <w:bCs/>
        </w:rPr>
        <w:t xml:space="preserve"> </w:t>
      </w:r>
    </w:p>
    <w:p w14:paraId="309771F5" w14:textId="77777777" w:rsidR="00F81E48" w:rsidRPr="007716EB" w:rsidRDefault="001B0CF2" w:rsidP="007716EB">
      <w:pPr>
        <w:jc w:val="center"/>
        <w:rPr>
          <w:b/>
          <w:bCs/>
        </w:rPr>
      </w:pPr>
      <w:r w:rsidRPr="007716EB">
        <w:rPr>
          <w:b/>
          <w:bCs/>
        </w:rPr>
        <w:t>THURGOOD</w:t>
      </w:r>
      <w:r w:rsidR="00061210">
        <w:rPr>
          <w:b/>
          <w:bCs/>
        </w:rPr>
        <w:t xml:space="preserve"> </w:t>
      </w:r>
      <w:r w:rsidRPr="007716EB">
        <w:rPr>
          <w:b/>
          <w:bCs/>
        </w:rPr>
        <w:t>MARSHALL</w:t>
      </w:r>
      <w:r w:rsidR="00061210">
        <w:rPr>
          <w:b/>
          <w:bCs/>
        </w:rPr>
        <w:t xml:space="preserve"> </w:t>
      </w:r>
      <w:r w:rsidR="00F81E48" w:rsidRPr="007716EB">
        <w:rPr>
          <w:b/>
          <w:bCs/>
        </w:rPr>
        <w:t>AIRPORT</w:t>
      </w:r>
    </w:p>
    <w:p w14:paraId="3CFB8F9B" w14:textId="77777777" w:rsidR="00F81E48" w:rsidRPr="007716EB" w:rsidRDefault="00F81E48" w:rsidP="007716EB">
      <w:pPr>
        <w:jc w:val="center"/>
        <w:rPr>
          <w:b/>
          <w:bCs/>
        </w:rPr>
      </w:pPr>
    </w:p>
    <w:p w14:paraId="19C111B7" w14:textId="21659F1D" w:rsidR="00896E7C" w:rsidRDefault="00F81E48" w:rsidP="0097616E">
      <w:pPr>
        <w:tabs>
          <w:tab w:val="left" w:pos="9270"/>
        </w:tabs>
        <w:spacing w:line="360" w:lineRule="auto"/>
        <w:ind w:firstLine="720"/>
      </w:pPr>
      <w:r w:rsidRPr="4A2859A3">
        <w:rPr>
          <w:b/>
          <w:bCs/>
        </w:rPr>
        <w:t>THIS</w:t>
      </w:r>
      <w:r w:rsidR="00061210" w:rsidRPr="4A2859A3">
        <w:rPr>
          <w:b/>
          <w:bCs/>
        </w:rPr>
        <w:t xml:space="preserve"> </w:t>
      </w:r>
      <w:r w:rsidR="000C5EE2" w:rsidRPr="4A2859A3">
        <w:rPr>
          <w:b/>
          <w:bCs/>
        </w:rPr>
        <w:t>LEASE</w:t>
      </w:r>
      <w:r w:rsidR="00061210" w:rsidRPr="4A2859A3">
        <w:rPr>
          <w:b/>
          <w:bCs/>
        </w:rPr>
        <w:t xml:space="preserve"> </w:t>
      </w:r>
      <w:r w:rsidR="00061210">
        <w:t xml:space="preserve"> </w:t>
      </w:r>
      <w:r>
        <w:t>(“Contract”)</w:t>
      </w:r>
      <w:r w:rsidR="00061210">
        <w:t xml:space="preserve"> </w:t>
      </w:r>
      <w:r>
        <w:t>is</w:t>
      </w:r>
      <w:r w:rsidR="00061210">
        <w:t xml:space="preserve"> </w:t>
      </w:r>
      <w:r>
        <w:t>made</w:t>
      </w:r>
      <w:r w:rsidR="00061210">
        <w:t xml:space="preserve"> </w:t>
      </w:r>
      <w:r>
        <w:t>this</w:t>
      </w:r>
      <w:r w:rsidR="00061210">
        <w:t xml:space="preserve"> </w:t>
      </w:r>
      <w:r w:rsidR="000C5EE2">
        <w:t>___</w:t>
      </w:r>
      <w:r w:rsidR="00061210">
        <w:t xml:space="preserve"> </w:t>
      </w:r>
      <w:r>
        <w:t>day</w:t>
      </w:r>
      <w:r w:rsidR="00061210">
        <w:t xml:space="preserve"> </w:t>
      </w:r>
      <w:r>
        <w:t>of</w:t>
      </w:r>
      <w:r w:rsidR="000C5EE2">
        <w:t>_______</w:t>
      </w:r>
      <w:r>
        <w:t>,</w:t>
      </w:r>
      <w:r w:rsidR="00061210">
        <w:t xml:space="preserve"> </w:t>
      </w:r>
      <w:r w:rsidR="00700B7F">
        <w:t>20</w:t>
      </w:r>
      <w:r w:rsidR="001A74AA">
        <w:t>2</w:t>
      </w:r>
      <w:r w:rsidR="5F778220">
        <w:t>4</w:t>
      </w:r>
      <w:r>
        <w:t>,</w:t>
      </w:r>
      <w:r w:rsidR="00061210">
        <w:t xml:space="preserve"> </w:t>
      </w:r>
      <w:r>
        <w:t>by</w:t>
      </w:r>
      <w:r w:rsidR="00061210">
        <w:t xml:space="preserve"> </w:t>
      </w:r>
      <w:r>
        <w:t>and</w:t>
      </w:r>
      <w:r w:rsidR="00061210">
        <w:t xml:space="preserve"> </w:t>
      </w:r>
      <w:r>
        <w:t>between</w:t>
      </w:r>
      <w:r w:rsidR="00061210">
        <w:t xml:space="preserve"> </w:t>
      </w:r>
      <w:r>
        <w:t>the</w:t>
      </w:r>
      <w:r w:rsidR="00061210">
        <w:t xml:space="preserve"> </w:t>
      </w:r>
      <w:r w:rsidR="00896E7C">
        <w:t>Maryland</w:t>
      </w:r>
      <w:r w:rsidR="00061210">
        <w:t xml:space="preserve"> </w:t>
      </w:r>
      <w:r w:rsidR="00896E7C">
        <w:t>Aviation</w:t>
      </w:r>
      <w:r w:rsidR="00061210">
        <w:t xml:space="preserve"> </w:t>
      </w:r>
      <w:r w:rsidR="00896E7C">
        <w:t>Administration</w:t>
      </w:r>
      <w:r w:rsidR="00061210">
        <w:t xml:space="preserve"> </w:t>
      </w:r>
      <w:r w:rsidR="00896E7C">
        <w:t>of</w:t>
      </w:r>
      <w:r w:rsidR="00061210">
        <w:t xml:space="preserve"> </w:t>
      </w:r>
      <w:r w:rsidR="00896E7C">
        <w:t>the</w:t>
      </w:r>
      <w:r w:rsidR="00061210">
        <w:t xml:space="preserve"> </w:t>
      </w:r>
      <w:r w:rsidR="00896E7C">
        <w:t>Maryland</w:t>
      </w:r>
      <w:r w:rsidR="00061210">
        <w:t xml:space="preserve"> </w:t>
      </w:r>
      <w:r w:rsidR="00896E7C">
        <w:t>Department</w:t>
      </w:r>
      <w:r w:rsidR="00061210">
        <w:t xml:space="preserve"> </w:t>
      </w:r>
      <w:r w:rsidR="00896E7C">
        <w:t>of</w:t>
      </w:r>
      <w:r w:rsidR="00061210">
        <w:t xml:space="preserve"> </w:t>
      </w:r>
      <w:r w:rsidR="00896E7C">
        <w:t>Transportation,</w:t>
      </w:r>
      <w:r w:rsidR="00061210">
        <w:t xml:space="preserve"> </w:t>
      </w:r>
      <w:r w:rsidR="00896E7C">
        <w:t>(“Administration”),</w:t>
      </w:r>
      <w:r w:rsidR="00061210">
        <w:t xml:space="preserve"> </w:t>
      </w:r>
      <w:r w:rsidR="00896E7C">
        <w:t>located</w:t>
      </w:r>
      <w:r w:rsidR="00061210">
        <w:t xml:space="preserve"> </w:t>
      </w:r>
      <w:r w:rsidR="00896E7C">
        <w:t>at</w:t>
      </w:r>
      <w:r w:rsidR="00061210">
        <w:t xml:space="preserve"> </w:t>
      </w:r>
      <w:r w:rsidR="00896E7C">
        <w:t>P.O.</w:t>
      </w:r>
      <w:r w:rsidR="00061210">
        <w:t xml:space="preserve"> </w:t>
      </w:r>
      <w:r w:rsidR="00896E7C">
        <w:t>Box</w:t>
      </w:r>
      <w:r w:rsidR="00061210">
        <w:t xml:space="preserve"> </w:t>
      </w:r>
      <w:r w:rsidR="00896E7C">
        <w:t>8766,</w:t>
      </w:r>
      <w:r w:rsidR="00061210">
        <w:t xml:space="preserve"> </w:t>
      </w:r>
      <w:r w:rsidR="00896E7C">
        <w:t>Third</w:t>
      </w:r>
      <w:r w:rsidR="00061210">
        <w:t xml:space="preserve"> </w:t>
      </w:r>
      <w:r w:rsidR="00896E7C">
        <w:t>Floor,</w:t>
      </w:r>
      <w:r w:rsidR="00061210">
        <w:t xml:space="preserve"> </w:t>
      </w:r>
      <w:r w:rsidR="00896E7C">
        <w:t>Terminal</w:t>
      </w:r>
      <w:r w:rsidR="00061210">
        <w:t xml:space="preserve"> </w:t>
      </w:r>
      <w:r w:rsidR="00896E7C">
        <w:t>Building;</w:t>
      </w:r>
      <w:r w:rsidR="00061210">
        <w:t xml:space="preserve"> </w:t>
      </w:r>
      <w:r w:rsidR="00896E7C">
        <w:t>BWI</w:t>
      </w:r>
      <w:r w:rsidR="00061210">
        <w:t xml:space="preserve"> </w:t>
      </w:r>
      <w:r w:rsidR="00896E7C">
        <w:t>Airport,</w:t>
      </w:r>
      <w:r w:rsidR="00061210">
        <w:t xml:space="preserve"> </w:t>
      </w:r>
      <w:r w:rsidR="00896E7C">
        <w:t>Maryland</w:t>
      </w:r>
      <w:r w:rsidR="00061210">
        <w:t xml:space="preserve"> </w:t>
      </w:r>
      <w:r w:rsidR="00896E7C">
        <w:t>21240-0766</w:t>
      </w:r>
      <w:r w:rsidR="00061210">
        <w:t xml:space="preserve"> </w:t>
      </w:r>
      <w:r w:rsidR="00896E7C">
        <w:t>and</w:t>
      </w:r>
      <w:r w:rsidR="00061210">
        <w:t xml:space="preserve"> </w:t>
      </w:r>
      <w:r w:rsidR="00896E7C">
        <w:t>(“Contractor”),</w:t>
      </w:r>
      <w:r w:rsidR="00061210">
        <w:t xml:space="preserve"> </w:t>
      </w:r>
      <w:r w:rsidR="00896E7C">
        <w:t>whose</w:t>
      </w:r>
      <w:r w:rsidR="00061210">
        <w:t xml:space="preserve"> </w:t>
      </w:r>
      <w:r w:rsidR="00700B7F">
        <w:t>principal</w:t>
      </w:r>
      <w:r w:rsidR="00061210">
        <w:t xml:space="preserve"> </w:t>
      </w:r>
      <w:r w:rsidR="00700B7F">
        <w:t>place</w:t>
      </w:r>
      <w:r w:rsidR="00061210">
        <w:t xml:space="preserve"> </w:t>
      </w:r>
      <w:r w:rsidR="00700B7F">
        <w:t>of</w:t>
      </w:r>
      <w:r w:rsidR="00061210">
        <w:t xml:space="preserve"> </w:t>
      </w:r>
      <w:r w:rsidR="00700B7F">
        <w:t>business</w:t>
      </w:r>
      <w:r w:rsidR="00061210">
        <w:t xml:space="preserve"> </w:t>
      </w:r>
      <w:r w:rsidR="00896E7C">
        <w:t>is</w:t>
      </w:r>
      <w:r w:rsidR="008A639E">
        <w:t xml:space="preserve"> </w:t>
      </w:r>
      <w:r>
        <w:tab/>
      </w:r>
      <w:r>
        <w:tab/>
      </w:r>
      <w:r w:rsidR="008A639E" w:rsidRPr="4A2859A3">
        <w:rPr>
          <w:u w:val="single"/>
        </w:rPr>
        <w:t>.</w:t>
      </w:r>
      <w:r>
        <w:tab/>
      </w:r>
    </w:p>
    <w:p w14:paraId="1ED15C3E" w14:textId="77777777" w:rsidR="00F81E48" w:rsidRDefault="00F81E48">
      <w:pPr>
        <w:spacing w:line="360" w:lineRule="auto"/>
        <w:jc w:val="center"/>
        <w:rPr>
          <w:b/>
          <w:bCs/>
        </w:rPr>
      </w:pPr>
      <w:r>
        <w:rPr>
          <w:b/>
          <w:bCs/>
        </w:rPr>
        <w:t>WITNESSETH:</w:t>
      </w:r>
    </w:p>
    <w:p w14:paraId="68CA13AA" w14:textId="3C53D033" w:rsidR="00036F56" w:rsidRDefault="00036F56" w:rsidP="00036F56">
      <w:pPr>
        <w:pStyle w:val="BodyTextIndent2"/>
        <w:ind w:left="90"/>
        <w:rPr>
          <w:b w:val="0"/>
        </w:rPr>
      </w:pPr>
      <w:r>
        <w:t>WHEREAS</w:t>
      </w:r>
      <w:r w:rsidRPr="00161C65">
        <w:rPr>
          <w:b w:val="0"/>
        </w:rPr>
        <w:t>, the State of Maryland owns and operates Baltimore/Washington International Thurgood Marshall Airport, located in Anne Arundel County, Maryland</w:t>
      </w:r>
      <w:r>
        <w:rPr>
          <w:b w:val="0"/>
        </w:rPr>
        <w:t xml:space="preserve"> (which Airport and any additions or improvements thereto which the Administration makes or authorizes are hereinafter collectively referred to as the “Airport”)</w:t>
      </w:r>
      <w:r w:rsidRPr="00161C65">
        <w:rPr>
          <w:b w:val="0"/>
        </w:rPr>
        <w:t>; and</w:t>
      </w:r>
    </w:p>
    <w:p w14:paraId="21E23BEF" w14:textId="181E430A" w:rsidR="002F19C3" w:rsidRDefault="00F81E48" w:rsidP="00FA1E45">
      <w:pPr>
        <w:pStyle w:val="BodyTextIndent2"/>
        <w:rPr>
          <w:b w:val="0"/>
          <w:bCs w:val="0"/>
        </w:rPr>
      </w:pPr>
      <w:r>
        <w:t>WHEREAS,</w:t>
      </w:r>
      <w:r w:rsidR="00061210">
        <w:rPr>
          <w:b w:val="0"/>
          <w:bCs w:val="0"/>
        </w:rPr>
        <w:t xml:space="preserve"> </w:t>
      </w:r>
      <w:r>
        <w:rPr>
          <w:b w:val="0"/>
          <w:bCs w:val="0"/>
        </w:rPr>
        <w:t>Administration</w:t>
      </w:r>
      <w:r w:rsidR="00061210">
        <w:rPr>
          <w:b w:val="0"/>
          <w:bCs w:val="0"/>
        </w:rPr>
        <w:t xml:space="preserve"> </w:t>
      </w:r>
      <w:r>
        <w:rPr>
          <w:b w:val="0"/>
          <w:bCs w:val="0"/>
        </w:rPr>
        <w:t>operates</w:t>
      </w:r>
      <w:r w:rsidR="00061210">
        <w:rPr>
          <w:b w:val="0"/>
          <w:bCs w:val="0"/>
        </w:rPr>
        <w:t xml:space="preserve"> </w:t>
      </w:r>
      <w:r>
        <w:rPr>
          <w:b w:val="0"/>
          <w:bCs w:val="0"/>
        </w:rPr>
        <w:t>the</w:t>
      </w:r>
      <w:r w:rsidR="00061210">
        <w:rPr>
          <w:b w:val="0"/>
          <w:bCs w:val="0"/>
        </w:rPr>
        <w:t xml:space="preserve"> </w:t>
      </w:r>
      <w:r>
        <w:rPr>
          <w:b w:val="0"/>
          <w:bCs w:val="0"/>
        </w:rPr>
        <w:t>Airport</w:t>
      </w:r>
      <w:r w:rsidR="00061210">
        <w:rPr>
          <w:b w:val="0"/>
          <w:bCs w:val="0"/>
        </w:rPr>
        <w:t xml:space="preserve"> </w:t>
      </w:r>
      <w:r>
        <w:rPr>
          <w:b w:val="0"/>
          <w:bCs w:val="0"/>
        </w:rPr>
        <w:t>for</w:t>
      </w:r>
      <w:r w:rsidR="00061210">
        <w:rPr>
          <w:b w:val="0"/>
          <w:bCs w:val="0"/>
        </w:rPr>
        <w:t xml:space="preserve"> </w:t>
      </w:r>
      <w:r>
        <w:rPr>
          <w:b w:val="0"/>
          <w:bCs w:val="0"/>
        </w:rPr>
        <w:t>the</w:t>
      </w:r>
      <w:r w:rsidR="00061210">
        <w:rPr>
          <w:b w:val="0"/>
          <w:bCs w:val="0"/>
        </w:rPr>
        <w:t xml:space="preserve"> </w:t>
      </w:r>
      <w:r>
        <w:rPr>
          <w:b w:val="0"/>
          <w:bCs w:val="0"/>
        </w:rPr>
        <w:t>promotion,</w:t>
      </w:r>
      <w:r w:rsidR="00061210">
        <w:rPr>
          <w:b w:val="0"/>
          <w:bCs w:val="0"/>
        </w:rPr>
        <w:t xml:space="preserve"> </w:t>
      </w:r>
      <w:r>
        <w:rPr>
          <w:b w:val="0"/>
          <w:bCs w:val="0"/>
        </w:rPr>
        <w:t>accommodation,</w:t>
      </w:r>
      <w:r w:rsidR="00061210">
        <w:rPr>
          <w:b w:val="0"/>
          <w:bCs w:val="0"/>
        </w:rPr>
        <w:t xml:space="preserve"> </w:t>
      </w:r>
      <w:r>
        <w:rPr>
          <w:b w:val="0"/>
          <w:bCs w:val="0"/>
        </w:rPr>
        <w:t>and</w:t>
      </w:r>
      <w:r w:rsidR="00061210">
        <w:rPr>
          <w:b w:val="0"/>
          <w:bCs w:val="0"/>
        </w:rPr>
        <w:t xml:space="preserve"> </w:t>
      </w:r>
      <w:r>
        <w:rPr>
          <w:b w:val="0"/>
          <w:bCs w:val="0"/>
        </w:rPr>
        <w:t>development</w:t>
      </w:r>
      <w:r w:rsidR="00061210">
        <w:rPr>
          <w:b w:val="0"/>
          <w:bCs w:val="0"/>
        </w:rPr>
        <w:t xml:space="preserve"> </w:t>
      </w:r>
      <w:r>
        <w:rPr>
          <w:b w:val="0"/>
          <w:bCs w:val="0"/>
        </w:rPr>
        <w:t>of</w:t>
      </w:r>
      <w:r w:rsidR="00061210">
        <w:rPr>
          <w:b w:val="0"/>
          <w:bCs w:val="0"/>
        </w:rPr>
        <w:t xml:space="preserve"> </w:t>
      </w:r>
      <w:r>
        <w:rPr>
          <w:b w:val="0"/>
          <w:bCs w:val="0"/>
        </w:rPr>
        <w:t>air</w:t>
      </w:r>
      <w:r w:rsidR="00061210">
        <w:rPr>
          <w:b w:val="0"/>
          <w:bCs w:val="0"/>
        </w:rPr>
        <w:t xml:space="preserve"> </w:t>
      </w:r>
      <w:r>
        <w:rPr>
          <w:b w:val="0"/>
          <w:bCs w:val="0"/>
        </w:rPr>
        <w:t>commerce</w:t>
      </w:r>
      <w:r w:rsidR="00061210">
        <w:rPr>
          <w:b w:val="0"/>
          <w:bCs w:val="0"/>
        </w:rPr>
        <w:t xml:space="preserve"> </w:t>
      </w:r>
      <w:r>
        <w:rPr>
          <w:b w:val="0"/>
          <w:bCs w:val="0"/>
        </w:rPr>
        <w:t>and</w:t>
      </w:r>
      <w:r w:rsidR="00061210">
        <w:rPr>
          <w:b w:val="0"/>
          <w:bCs w:val="0"/>
        </w:rPr>
        <w:t xml:space="preserve"> </w:t>
      </w:r>
      <w:r>
        <w:rPr>
          <w:b w:val="0"/>
          <w:bCs w:val="0"/>
        </w:rPr>
        <w:t>air</w:t>
      </w:r>
      <w:r w:rsidR="00061210">
        <w:rPr>
          <w:b w:val="0"/>
          <w:bCs w:val="0"/>
        </w:rPr>
        <w:t xml:space="preserve"> </w:t>
      </w:r>
      <w:r>
        <w:rPr>
          <w:b w:val="0"/>
          <w:bCs w:val="0"/>
        </w:rPr>
        <w:t>transportation</w:t>
      </w:r>
      <w:r w:rsidR="00061210">
        <w:rPr>
          <w:b w:val="0"/>
          <w:bCs w:val="0"/>
        </w:rPr>
        <w:t xml:space="preserve"> </w:t>
      </w:r>
      <w:r>
        <w:rPr>
          <w:b w:val="0"/>
          <w:bCs w:val="0"/>
        </w:rPr>
        <w:t>between</w:t>
      </w:r>
      <w:r w:rsidR="00061210">
        <w:rPr>
          <w:b w:val="0"/>
          <w:bCs w:val="0"/>
        </w:rPr>
        <w:t xml:space="preserve"> </w:t>
      </w:r>
      <w:r>
        <w:rPr>
          <w:b w:val="0"/>
          <w:bCs w:val="0"/>
        </w:rPr>
        <w:t>the</w:t>
      </w:r>
      <w:r w:rsidR="00061210">
        <w:rPr>
          <w:b w:val="0"/>
          <w:bCs w:val="0"/>
        </w:rPr>
        <w:t xml:space="preserve"> </w:t>
      </w:r>
      <w:r>
        <w:rPr>
          <w:b w:val="0"/>
          <w:bCs w:val="0"/>
        </w:rPr>
        <w:t>Baltimore/Washington</w:t>
      </w:r>
      <w:r w:rsidR="00061210">
        <w:rPr>
          <w:b w:val="0"/>
          <w:bCs w:val="0"/>
        </w:rPr>
        <w:t xml:space="preserve"> </w:t>
      </w:r>
      <w:r>
        <w:rPr>
          <w:b w:val="0"/>
          <w:bCs w:val="0"/>
        </w:rPr>
        <w:t>metropolitan</w:t>
      </w:r>
      <w:r w:rsidR="00061210">
        <w:rPr>
          <w:b w:val="0"/>
          <w:bCs w:val="0"/>
        </w:rPr>
        <w:t xml:space="preserve"> </w:t>
      </w:r>
      <w:r>
        <w:rPr>
          <w:b w:val="0"/>
          <w:bCs w:val="0"/>
        </w:rPr>
        <w:t>area</w:t>
      </w:r>
      <w:r w:rsidR="00061210">
        <w:rPr>
          <w:b w:val="0"/>
          <w:bCs w:val="0"/>
        </w:rPr>
        <w:t xml:space="preserve"> </w:t>
      </w:r>
      <w:r>
        <w:rPr>
          <w:b w:val="0"/>
          <w:bCs w:val="0"/>
        </w:rPr>
        <w:t>and</w:t>
      </w:r>
      <w:r w:rsidR="00061210">
        <w:rPr>
          <w:b w:val="0"/>
          <w:bCs w:val="0"/>
        </w:rPr>
        <w:t xml:space="preserve"> </w:t>
      </w:r>
      <w:r>
        <w:rPr>
          <w:b w:val="0"/>
          <w:bCs w:val="0"/>
        </w:rPr>
        <w:t>other</w:t>
      </w:r>
      <w:r w:rsidR="00061210">
        <w:rPr>
          <w:b w:val="0"/>
          <w:bCs w:val="0"/>
        </w:rPr>
        <w:t xml:space="preserve"> </w:t>
      </w:r>
      <w:r>
        <w:rPr>
          <w:b w:val="0"/>
          <w:bCs w:val="0"/>
        </w:rPr>
        <w:t>cities</w:t>
      </w:r>
      <w:r w:rsidR="00061210">
        <w:rPr>
          <w:b w:val="0"/>
          <w:bCs w:val="0"/>
        </w:rPr>
        <w:t xml:space="preserve"> </w:t>
      </w:r>
      <w:r>
        <w:rPr>
          <w:b w:val="0"/>
          <w:bCs w:val="0"/>
        </w:rPr>
        <w:t>of</w:t>
      </w:r>
      <w:r w:rsidR="00061210">
        <w:rPr>
          <w:b w:val="0"/>
          <w:bCs w:val="0"/>
        </w:rPr>
        <w:t xml:space="preserve"> </w:t>
      </w:r>
      <w:r>
        <w:rPr>
          <w:b w:val="0"/>
          <w:bCs w:val="0"/>
        </w:rPr>
        <w:t>the</w:t>
      </w:r>
      <w:r w:rsidR="00061210">
        <w:rPr>
          <w:b w:val="0"/>
          <w:bCs w:val="0"/>
        </w:rPr>
        <w:t xml:space="preserve"> </w:t>
      </w:r>
      <w:r>
        <w:rPr>
          <w:b w:val="0"/>
          <w:bCs w:val="0"/>
        </w:rPr>
        <w:t>United</w:t>
      </w:r>
      <w:r w:rsidR="00061210">
        <w:rPr>
          <w:b w:val="0"/>
          <w:bCs w:val="0"/>
        </w:rPr>
        <w:t xml:space="preserve"> </w:t>
      </w:r>
      <w:r>
        <w:rPr>
          <w:b w:val="0"/>
          <w:bCs w:val="0"/>
        </w:rPr>
        <w:t>States</w:t>
      </w:r>
      <w:r w:rsidR="00061210">
        <w:rPr>
          <w:b w:val="0"/>
          <w:bCs w:val="0"/>
        </w:rPr>
        <w:t xml:space="preserve"> </w:t>
      </w:r>
      <w:r>
        <w:rPr>
          <w:b w:val="0"/>
          <w:bCs w:val="0"/>
        </w:rPr>
        <w:t>and</w:t>
      </w:r>
      <w:r w:rsidR="00061210">
        <w:rPr>
          <w:b w:val="0"/>
          <w:bCs w:val="0"/>
        </w:rPr>
        <w:t xml:space="preserve"> </w:t>
      </w:r>
      <w:r>
        <w:rPr>
          <w:b w:val="0"/>
          <w:bCs w:val="0"/>
        </w:rPr>
        <w:t>cities</w:t>
      </w:r>
      <w:r w:rsidR="00061210">
        <w:rPr>
          <w:b w:val="0"/>
          <w:bCs w:val="0"/>
        </w:rPr>
        <w:t xml:space="preserve"> </w:t>
      </w:r>
      <w:r>
        <w:rPr>
          <w:b w:val="0"/>
          <w:bCs w:val="0"/>
        </w:rPr>
        <w:t>of</w:t>
      </w:r>
      <w:r w:rsidR="00061210">
        <w:rPr>
          <w:b w:val="0"/>
          <w:bCs w:val="0"/>
        </w:rPr>
        <w:t xml:space="preserve"> </w:t>
      </w:r>
      <w:r>
        <w:rPr>
          <w:b w:val="0"/>
          <w:bCs w:val="0"/>
        </w:rPr>
        <w:t>other</w:t>
      </w:r>
      <w:r w:rsidR="00061210">
        <w:rPr>
          <w:b w:val="0"/>
          <w:bCs w:val="0"/>
        </w:rPr>
        <w:t xml:space="preserve"> </w:t>
      </w:r>
      <w:r>
        <w:rPr>
          <w:b w:val="0"/>
          <w:bCs w:val="0"/>
        </w:rPr>
        <w:t>nations</w:t>
      </w:r>
      <w:r w:rsidR="00061210">
        <w:rPr>
          <w:b w:val="0"/>
          <w:bCs w:val="0"/>
        </w:rPr>
        <w:t xml:space="preserve"> </w:t>
      </w:r>
      <w:r>
        <w:rPr>
          <w:b w:val="0"/>
          <w:bCs w:val="0"/>
        </w:rPr>
        <w:t>of</w:t>
      </w:r>
      <w:r w:rsidR="00061210">
        <w:rPr>
          <w:b w:val="0"/>
          <w:bCs w:val="0"/>
        </w:rPr>
        <w:t xml:space="preserve"> </w:t>
      </w:r>
      <w:r>
        <w:rPr>
          <w:b w:val="0"/>
          <w:bCs w:val="0"/>
        </w:rPr>
        <w:t>the</w:t>
      </w:r>
      <w:r w:rsidR="00061210">
        <w:rPr>
          <w:b w:val="0"/>
          <w:bCs w:val="0"/>
        </w:rPr>
        <w:t xml:space="preserve"> </w:t>
      </w:r>
      <w:r>
        <w:rPr>
          <w:b w:val="0"/>
          <w:bCs w:val="0"/>
        </w:rPr>
        <w:t>world;</w:t>
      </w:r>
      <w:r w:rsidR="00061210">
        <w:rPr>
          <w:b w:val="0"/>
          <w:bCs w:val="0"/>
        </w:rPr>
        <w:t xml:space="preserve"> </w:t>
      </w:r>
      <w:r>
        <w:rPr>
          <w:b w:val="0"/>
          <w:bCs w:val="0"/>
        </w:rPr>
        <w:t>and</w:t>
      </w:r>
    </w:p>
    <w:p w14:paraId="487C708F" w14:textId="3702A9A9" w:rsidR="00036F56" w:rsidRDefault="00036F56" w:rsidP="00466BF0">
      <w:pPr>
        <w:spacing w:line="360" w:lineRule="auto"/>
        <w:ind w:firstLine="720"/>
      </w:pPr>
      <w:r w:rsidRPr="79954237">
        <w:rPr>
          <w:b/>
          <w:bCs/>
        </w:rPr>
        <w:t>WHEREAS</w:t>
      </w:r>
      <w:r>
        <w:t xml:space="preserve">, Contractor </w:t>
      </w:r>
      <w:r w:rsidR="26898BD7" w:rsidRPr="0049135A">
        <w:t>will conduct</w:t>
      </w:r>
      <w:r>
        <w:t xml:space="preserve">, on an exclusive basis, </w:t>
      </w:r>
      <w:r w:rsidR="001D559C">
        <w:t>the receipt, staging, and handling</w:t>
      </w:r>
      <w:r w:rsidR="00850F32">
        <w:t>, delivery and distribution of related</w:t>
      </w:r>
      <w:r w:rsidR="001D559C">
        <w:t xml:space="preserve"> goods and supplies to </w:t>
      </w:r>
      <w:r w:rsidR="003161AA">
        <w:t xml:space="preserve">retail, restaurant, and commercial service </w:t>
      </w:r>
      <w:r w:rsidR="001D559C">
        <w:t>concession</w:t>
      </w:r>
      <w:r w:rsidR="003161AA">
        <w:t>s</w:t>
      </w:r>
      <w:r w:rsidR="001D559C">
        <w:t xml:space="preserve"> </w:t>
      </w:r>
      <w:r w:rsidR="00850F32">
        <w:t xml:space="preserve">(“Concessions Program”) </w:t>
      </w:r>
      <w:r w:rsidR="001D559C">
        <w:t>at the Airport</w:t>
      </w:r>
      <w:r>
        <w:t>; and</w:t>
      </w:r>
    </w:p>
    <w:p w14:paraId="70E1B076" w14:textId="5D64A8AC" w:rsidR="00850F32" w:rsidRDefault="00850F32" w:rsidP="00466BF0">
      <w:pPr>
        <w:spacing w:line="360" w:lineRule="auto"/>
        <w:ind w:firstLine="720"/>
      </w:pPr>
      <w:r w:rsidRPr="2B8332CC">
        <w:rPr>
          <w:b/>
          <w:bCs/>
        </w:rPr>
        <w:t>WHEREAS,</w:t>
      </w:r>
      <w:r>
        <w:t xml:space="preserve"> Contractor </w:t>
      </w:r>
      <w:r w:rsidR="6DEA6B07">
        <w:t xml:space="preserve">will conduct </w:t>
      </w:r>
      <w:r>
        <w:t>these services from the Administration’s Cargo Building No. 107 at the Airport; and</w:t>
      </w:r>
    </w:p>
    <w:p w14:paraId="1537EF7A" w14:textId="79A7AFF6" w:rsidR="004844C0" w:rsidRDefault="004844C0" w:rsidP="00466BF0">
      <w:pPr>
        <w:spacing w:line="360" w:lineRule="auto"/>
        <w:ind w:firstLine="720"/>
      </w:pPr>
      <w:r w:rsidRPr="2B8332CC">
        <w:rPr>
          <w:b/>
          <w:bCs/>
        </w:rPr>
        <w:t xml:space="preserve">WHEREAS, </w:t>
      </w:r>
      <w:r>
        <w:t>the Administration desires to maintain seamless operations for its Concession Program tenants and other applicable tenants at the Airport; and</w:t>
      </w:r>
    </w:p>
    <w:p w14:paraId="7F220DBF" w14:textId="670A1A8A" w:rsidR="007663FE" w:rsidRPr="002F2EF2" w:rsidRDefault="00042CBE" w:rsidP="0097616E">
      <w:pPr>
        <w:spacing w:line="360" w:lineRule="auto"/>
      </w:pPr>
      <w:r>
        <w:tab/>
      </w:r>
      <w:r w:rsidR="007663FE" w:rsidRPr="002F2EF2">
        <w:rPr>
          <w:b/>
        </w:rPr>
        <w:t>WHEREAS</w:t>
      </w:r>
      <w:r w:rsidR="007663FE" w:rsidRPr="002F2EF2">
        <w:t>,</w:t>
      </w:r>
      <w:r w:rsidR="00061210" w:rsidRPr="002F2EF2">
        <w:t xml:space="preserve"> </w:t>
      </w:r>
      <w:r w:rsidR="009440C6" w:rsidRPr="002F2EF2">
        <w:t>the</w:t>
      </w:r>
      <w:r w:rsidR="00061210" w:rsidRPr="002F2EF2">
        <w:t xml:space="preserve"> </w:t>
      </w:r>
      <w:r w:rsidR="0097616E" w:rsidRPr="002F2EF2">
        <w:t>Administration</w:t>
      </w:r>
      <w:r w:rsidR="00061210" w:rsidRPr="002F2EF2">
        <w:t xml:space="preserve"> </w:t>
      </w:r>
      <w:r w:rsidR="002A46AC" w:rsidRPr="002F2EF2">
        <w:t>desires</w:t>
      </w:r>
      <w:r w:rsidR="003A3202">
        <w:t xml:space="preserve"> to comply with safety and security requirements of the Transportation Security Administration (“TSA”) and to enhance the security screening for </w:t>
      </w:r>
      <w:r w:rsidR="004844C0">
        <w:t>goods and supplies</w:t>
      </w:r>
      <w:r w:rsidR="003A3202">
        <w:t xml:space="preserve"> delivered to </w:t>
      </w:r>
      <w:r w:rsidR="004844C0">
        <w:t xml:space="preserve">the </w:t>
      </w:r>
      <w:r w:rsidR="003A3202">
        <w:t>Airport</w:t>
      </w:r>
      <w:r w:rsidR="004844C0">
        <w:t>’s Concession Program tenants</w:t>
      </w:r>
      <w:r w:rsidR="003A3202">
        <w:t xml:space="preserve"> and other Airport tenants</w:t>
      </w:r>
      <w:r w:rsidR="004844C0">
        <w:t>, as applicable</w:t>
      </w:r>
      <w:r w:rsidR="003A3202">
        <w:t>; and</w:t>
      </w:r>
    </w:p>
    <w:p w14:paraId="587654FE" w14:textId="2C285C92" w:rsidR="00A65739" w:rsidRDefault="00DE79FB" w:rsidP="00DE79FB">
      <w:pPr>
        <w:spacing w:line="360" w:lineRule="auto"/>
        <w:ind w:firstLine="720"/>
      </w:pPr>
      <w:r w:rsidRPr="02A2F78A">
        <w:rPr>
          <w:b/>
          <w:bCs/>
        </w:rPr>
        <w:t>WHEREAS,</w:t>
      </w:r>
      <w:r w:rsidR="00061210" w:rsidRPr="02A2F78A">
        <w:rPr>
          <w:b/>
          <w:bCs/>
        </w:rPr>
        <w:t xml:space="preserve"> </w:t>
      </w:r>
      <w:r w:rsidR="00B31776">
        <w:t>the</w:t>
      </w:r>
      <w:r w:rsidR="00B31776" w:rsidRPr="02A2F78A">
        <w:rPr>
          <w:b/>
          <w:bCs/>
        </w:rPr>
        <w:t xml:space="preserve"> </w:t>
      </w:r>
      <w:r w:rsidR="00FC7E94">
        <w:t>Administration</w:t>
      </w:r>
      <w:r w:rsidR="00061210">
        <w:t xml:space="preserve"> </w:t>
      </w:r>
      <w:r w:rsidR="00FC7E94">
        <w:t>and</w:t>
      </w:r>
      <w:r w:rsidR="00061210">
        <w:t xml:space="preserve"> </w:t>
      </w:r>
      <w:r w:rsidR="000659A8">
        <w:t>Contractor</w:t>
      </w:r>
      <w:r w:rsidR="00061210">
        <w:t xml:space="preserve"> </w:t>
      </w:r>
      <w:r w:rsidR="004844C0">
        <w:t xml:space="preserve">agree </w:t>
      </w:r>
      <w:r w:rsidR="000659A8">
        <w:t>that</w:t>
      </w:r>
      <w:r w:rsidR="00061210">
        <w:t xml:space="preserve"> </w:t>
      </w:r>
      <w:r w:rsidR="00FC7E94">
        <w:t>it</w:t>
      </w:r>
      <w:r w:rsidR="00061210">
        <w:t xml:space="preserve"> </w:t>
      </w:r>
      <w:r w:rsidR="00FC7E94">
        <w:t>is</w:t>
      </w:r>
      <w:r w:rsidR="00061210">
        <w:t xml:space="preserve"> </w:t>
      </w:r>
      <w:r w:rsidR="00FC7E94">
        <w:t>in</w:t>
      </w:r>
      <w:r w:rsidR="00061210">
        <w:t xml:space="preserve"> </w:t>
      </w:r>
      <w:r w:rsidR="00FC7E94">
        <w:t>the</w:t>
      </w:r>
      <w:r w:rsidR="00061210">
        <w:t xml:space="preserve"> </w:t>
      </w:r>
      <w:r w:rsidR="00FC7E94">
        <w:t>interests</w:t>
      </w:r>
      <w:r w:rsidR="00061210">
        <w:t xml:space="preserve"> </w:t>
      </w:r>
      <w:r w:rsidR="00FC7E94">
        <w:t>of</w:t>
      </w:r>
      <w:r w:rsidR="00061210">
        <w:t xml:space="preserve"> </w:t>
      </w:r>
      <w:r w:rsidR="00FC7E94">
        <w:t>both</w:t>
      </w:r>
      <w:r w:rsidR="00061210">
        <w:t xml:space="preserve"> </w:t>
      </w:r>
      <w:r w:rsidR="00FC7E94">
        <w:t>parties</w:t>
      </w:r>
      <w:r w:rsidR="00061210">
        <w:t xml:space="preserve"> </w:t>
      </w:r>
      <w:r w:rsidR="00FC7E94">
        <w:t>that</w:t>
      </w:r>
      <w:r w:rsidR="00061210">
        <w:t xml:space="preserve"> </w:t>
      </w:r>
      <w:r w:rsidR="007E2900">
        <w:t xml:space="preserve">the </w:t>
      </w:r>
      <w:r w:rsidR="00FC7E94">
        <w:t>Contractor</w:t>
      </w:r>
      <w:r w:rsidR="00061210">
        <w:t xml:space="preserve"> </w:t>
      </w:r>
      <w:r w:rsidR="00D125CD">
        <w:t>renovate, enhance the security</w:t>
      </w:r>
      <w:r w:rsidR="002A46AC">
        <w:t>,</w:t>
      </w:r>
      <w:r w:rsidR="00061210">
        <w:t xml:space="preserve"> </w:t>
      </w:r>
      <w:r w:rsidR="002A46AC">
        <w:t>and</w:t>
      </w:r>
      <w:r w:rsidR="00061210">
        <w:t xml:space="preserve"> </w:t>
      </w:r>
      <w:r w:rsidR="002A46AC">
        <w:t>operate</w:t>
      </w:r>
      <w:r w:rsidR="00B31776">
        <w:t xml:space="preserve"> the </w:t>
      </w:r>
      <w:r w:rsidR="1D0BDDC8">
        <w:t>C</w:t>
      </w:r>
      <w:r w:rsidR="003A3202">
        <w:t>entralize</w:t>
      </w:r>
      <w:r w:rsidR="00B31776">
        <w:t>d</w:t>
      </w:r>
      <w:r w:rsidR="003A3202">
        <w:t xml:space="preserve"> </w:t>
      </w:r>
      <w:r w:rsidR="4517B83F">
        <w:t>R</w:t>
      </w:r>
      <w:r w:rsidR="002A46AC">
        <w:t>eceiving</w:t>
      </w:r>
      <w:r w:rsidR="00061210">
        <w:t xml:space="preserve"> </w:t>
      </w:r>
      <w:r w:rsidR="002A46AC">
        <w:t>and</w:t>
      </w:r>
      <w:r w:rsidR="00061210">
        <w:t xml:space="preserve"> </w:t>
      </w:r>
      <w:r w:rsidR="6DA8C796">
        <w:t>D</w:t>
      </w:r>
      <w:r w:rsidR="002A46AC">
        <w:t>istribution</w:t>
      </w:r>
      <w:r w:rsidR="00061210">
        <w:t xml:space="preserve"> </w:t>
      </w:r>
      <w:r w:rsidR="1640641C">
        <w:t>F</w:t>
      </w:r>
      <w:r w:rsidR="002A46AC">
        <w:t>acility</w:t>
      </w:r>
      <w:r w:rsidR="00061210">
        <w:t xml:space="preserve"> </w:t>
      </w:r>
      <w:r w:rsidR="003A3202">
        <w:t xml:space="preserve">(CRDF) </w:t>
      </w:r>
      <w:r w:rsidR="002A46AC">
        <w:t>from</w:t>
      </w:r>
      <w:r w:rsidR="00061210">
        <w:t xml:space="preserve"> </w:t>
      </w:r>
      <w:r w:rsidR="002A46AC">
        <w:t>Cargo</w:t>
      </w:r>
      <w:r w:rsidR="00061210">
        <w:t xml:space="preserve"> </w:t>
      </w:r>
      <w:r w:rsidR="002A46AC">
        <w:t>Building</w:t>
      </w:r>
      <w:r w:rsidR="00061210">
        <w:t xml:space="preserve"> </w:t>
      </w:r>
      <w:r w:rsidR="002A46AC">
        <w:t>No.</w:t>
      </w:r>
      <w:r w:rsidR="00061210">
        <w:t xml:space="preserve"> </w:t>
      </w:r>
      <w:r w:rsidR="002A46AC">
        <w:t>107</w:t>
      </w:r>
      <w:r w:rsidR="00061210">
        <w:t xml:space="preserve"> </w:t>
      </w:r>
      <w:r w:rsidR="009440C6">
        <w:t>at</w:t>
      </w:r>
      <w:r w:rsidR="00061210">
        <w:t xml:space="preserve"> </w:t>
      </w:r>
      <w:r w:rsidR="009440C6">
        <w:t>the</w:t>
      </w:r>
      <w:r w:rsidR="00061210">
        <w:t xml:space="preserve"> </w:t>
      </w:r>
      <w:r w:rsidR="009440C6">
        <w:t>Airport</w:t>
      </w:r>
      <w:r w:rsidR="00A65739">
        <w:t>;</w:t>
      </w:r>
      <w:r w:rsidR="00061210">
        <w:t xml:space="preserve"> </w:t>
      </w:r>
      <w:r w:rsidR="00A65739">
        <w:t>and</w:t>
      </w:r>
    </w:p>
    <w:p w14:paraId="18641BD5" w14:textId="5295E5CA" w:rsidR="00B31776" w:rsidRDefault="00B31776" w:rsidP="00DE79FB">
      <w:pPr>
        <w:spacing w:line="360" w:lineRule="auto"/>
        <w:ind w:firstLine="720"/>
      </w:pPr>
      <w:r w:rsidRPr="4A2859A3">
        <w:rPr>
          <w:b/>
          <w:bCs/>
        </w:rPr>
        <w:t xml:space="preserve">WHEREAS, </w:t>
      </w:r>
      <w:r>
        <w:t xml:space="preserve">Contractor has been determined to be fully qualified and ready, </w:t>
      </w:r>
      <w:r w:rsidR="00801AC7">
        <w:t>willing,</w:t>
      </w:r>
      <w:r>
        <w:t xml:space="preserve"> and able to provide </w:t>
      </w:r>
      <w:r w:rsidR="004844C0">
        <w:t xml:space="preserve">continued </w:t>
      </w:r>
      <w:r>
        <w:t xml:space="preserve">integrated </w:t>
      </w:r>
      <w:proofErr w:type="spellStart"/>
      <w:r>
        <w:t>logistic</w:t>
      </w:r>
      <w:proofErr w:type="spellEnd"/>
      <w:r>
        <w:t xml:space="preserve"> services; and</w:t>
      </w:r>
    </w:p>
    <w:p w14:paraId="0E86A94D" w14:textId="738F152E" w:rsidR="00B31776" w:rsidRDefault="00B31776" w:rsidP="00DE79FB">
      <w:pPr>
        <w:spacing w:line="360" w:lineRule="auto"/>
        <w:ind w:firstLine="720"/>
      </w:pPr>
      <w:r w:rsidRPr="002F2EF2">
        <w:rPr>
          <w:b/>
        </w:rPr>
        <w:t xml:space="preserve">WHEREAS, </w:t>
      </w:r>
      <w:r w:rsidRPr="00485772">
        <w:rPr>
          <w:bCs/>
        </w:rPr>
        <w:t>the</w:t>
      </w:r>
      <w:r>
        <w:rPr>
          <w:b/>
        </w:rPr>
        <w:t xml:space="preserve"> </w:t>
      </w:r>
      <w:r w:rsidRPr="002F2EF2">
        <w:t>Administration</w:t>
      </w:r>
      <w:r>
        <w:t xml:space="preserve"> desires to enter into this Contract with Contractor on the terms and conditions set forth herein for this purpose;</w:t>
      </w:r>
    </w:p>
    <w:p w14:paraId="4EA770CF" w14:textId="77777777" w:rsidR="00F81E48" w:rsidRDefault="00F81E48">
      <w:pPr>
        <w:spacing w:line="360" w:lineRule="auto"/>
      </w:pPr>
      <w:r>
        <w:tab/>
      </w:r>
      <w:r>
        <w:rPr>
          <w:b/>
          <w:bCs/>
        </w:rPr>
        <w:t>NOW,</w:t>
      </w:r>
      <w:r w:rsidR="00061210">
        <w:rPr>
          <w:b/>
          <w:bCs/>
        </w:rPr>
        <w:t xml:space="preserve"> </w:t>
      </w:r>
      <w:r>
        <w:rPr>
          <w:b/>
          <w:bCs/>
        </w:rPr>
        <w:t>THEREFORE,</w:t>
      </w:r>
      <w:r w:rsidR="00061210">
        <w:t xml:space="preserve"> </w:t>
      </w:r>
      <w:r>
        <w:t>in</w:t>
      </w:r>
      <w:r w:rsidR="00061210">
        <w:t xml:space="preserve"> </w:t>
      </w:r>
      <w:r>
        <w:t>consideration</w:t>
      </w:r>
      <w:r w:rsidR="00061210">
        <w:t xml:space="preserve"> </w:t>
      </w:r>
      <w:r>
        <w:t>of</w:t>
      </w:r>
      <w:r w:rsidR="00061210">
        <w:t xml:space="preserve"> </w:t>
      </w:r>
      <w:r>
        <w:t>the</w:t>
      </w:r>
      <w:r w:rsidR="00061210">
        <w:t xml:space="preserve"> </w:t>
      </w:r>
      <w:r>
        <w:t>covenants</w:t>
      </w:r>
      <w:r w:rsidR="00061210">
        <w:t xml:space="preserve"> </w:t>
      </w:r>
      <w:r>
        <w:t>and</w:t>
      </w:r>
      <w:r w:rsidR="00061210">
        <w:t xml:space="preserve"> </w:t>
      </w:r>
      <w:r>
        <w:t>agreements</w:t>
      </w:r>
      <w:r w:rsidR="00061210">
        <w:t xml:space="preserve"> </w:t>
      </w:r>
      <w:r>
        <w:t>herein</w:t>
      </w:r>
      <w:r w:rsidR="00061210">
        <w:t xml:space="preserve"> </w:t>
      </w:r>
      <w:r>
        <w:t>contained</w:t>
      </w:r>
      <w:r w:rsidR="00061210">
        <w:t xml:space="preserve"> </w:t>
      </w:r>
      <w:r>
        <w:t>and</w:t>
      </w:r>
      <w:r w:rsidR="00061210">
        <w:t xml:space="preserve"> </w:t>
      </w:r>
      <w:r>
        <w:t>upon</w:t>
      </w:r>
      <w:r w:rsidR="00061210">
        <w:t xml:space="preserve"> </w:t>
      </w:r>
      <w:r>
        <w:t>the</w:t>
      </w:r>
      <w:r w:rsidR="00061210">
        <w:t xml:space="preserve"> </w:t>
      </w:r>
      <w:r>
        <w:t>terms</w:t>
      </w:r>
      <w:r w:rsidR="00061210">
        <w:t xml:space="preserve"> </w:t>
      </w:r>
      <w:r>
        <w:t>and</w:t>
      </w:r>
      <w:r w:rsidR="00061210">
        <w:t xml:space="preserve"> </w:t>
      </w:r>
      <w:r>
        <w:t>conditions</w:t>
      </w:r>
      <w:r w:rsidR="00061210">
        <w:t xml:space="preserve"> </w:t>
      </w:r>
      <w:r>
        <w:t>herein</w:t>
      </w:r>
      <w:r w:rsidR="00061210">
        <w:t xml:space="preserve"> </w:t>
      </w:r>
      <w:r>
        <w:t>set</w:t>
      </w:r>
      <w:r w:rsidR="00061210">
        <w:t xml:space="preserve"> </w:t>
      </w:r>
      <w:r>
        <w:t>forth,</w:t>
      </w:r>
      <w:r w:rsidR="00061210">
        <w:t xml:space="preserve"> </w:t>
      </w:r>
      <w:r>
        <w:t>the</w:t>
      </w:r>
      <w:r w:rsidR="00061210">
        <w:t xml:space="preserve"> </w:t>
      </w:r>
      <w:r>
        <w:t>parties</w:t>
      </w:r>
      <w:r w:rsidR="00061210">
        <w:t xml:space="preserve"> </w:t>
      </w:r>
      <w:r>
        <w:t>hereto</w:t>
      </w:r>
      <w:r w:rsidR="00061210">
        <w:t xml:space="preserve"> </w:t>
      </w:r>
      <w:r>
        <w:t>agree</w:t>
      </w:r>
      <w:r w:rsidR="00061210">
        <w:t xml:space="preserve"> </w:t>
      </w:r>
      <w:r>
        <w:t>as</w:t>
      </w:r>
      <w:r w:rsidR="00061210">
        <w:t xml:space="preserve"> </w:t>
      </w:r>
      <w:r>
        <w:t>follows:</w:t>
      </w:r>
    </w:p>
    <w:p w14:paraId="1316654A" w14:textId="4E87B712" w:rsidR="00331252" w:rsidRPr="0009163B" w:rsidRDefault="00331252" w:rsidP="002A4847">
      <w:pPr>
        <w:pStyle w:val="Heading1"/>
        <w:spacing w:before="180"/>
      </w:pPr>
      <w:bookmarkStart w:id="6" w:name="_Toc142472307"/>
      <w:r>
        <w:t>ARTICLE I – RECITALS</w:t>
      </w:r>
      <w:bookmarkEnd w:id="6"/>
    </w:p>
    <w:p w14:paraId="421B5177" w14:textId="36D02C3C" w:rsidR="00F81E48" w:rsidRDefault="00F81E48" w:rsidP="00723FCA">
      <w:pPr>
        <w:spacing w:line="360" w:lineRule="auto"/>
      </w:pPr>
      <w:r>
        <w:t>The</w:t>
      </w:r>
      <w:r w:rsidR="00061210">
        <w:t xml:space="preserve"> </w:t>
      </w:r>
      <w:r w:rsidR="003C136A">
        <w:t>recitals</w:t>
      </w:r>
      <w:r w:rsidR="00061210">
        <w:t xml:space="preserve"> </w:t>
      </w:r>
      <w:r>
        <w:t>set</w:t>
      </w:r>
      <w:r w:rsidR="00061210">
        <w:t xml:space="preserve"> </w:t>
      </w:r>
      <w:r>
        <w:t>forth</w:t>
      </w:r>
      <w:r w:rsidR="00061210">
        <w:t xml:space="preserve"> </w:t>
      </w:r>
      <w:r>
        <w:t>above</w:t>
      </w:r>
      <w:r w:rsidR="00061210">
        <w:t xml:space="preserve"> </w:t>
      </w:r>
      <w:r>
        <w:t>are</w:t>
      </w:r>
      <w:r w:rsidR="00061210">
        <w:t xml:space="preserve"> </w:t>
      </w:r>
      <w:r>
        <w:t>hereby</w:t>
      </w:r>
      <w:r w:rsidR="00061210">
        <w:t xml:space="preserve"> </w:t>
      </w:r>
      <w:r>
        <w:t>made</w:t>
      </w:r>
      <w:r w:rsidR="00061210">
        <w:t xml:space="preserve"> </w:t>
      </w:r>
      <w:r>
        <w:t>a</w:t>
      </w:r>
      <w:r w:rsidR="00061210">
        <w:t xml:space="preserve"> </w:t>
      </w:r>
      <w:r>
        <w:t>part</w:t>
      </w:r>
      <w:r w:rsidR="00061210">
        <w:t xml:space="preserve"> </w:t>
      </w:r>
      <w:r>
        <w:t>of</w:t>
      </w:r>
      <w:r w:rsidR="00061210">
        <w:t xml:space="preserve"> </w:t>
      </w:r>
      <w:r>
        <w:t>this</w:t>
      </w:r>
      <w:r w:rsidR="00061210">
        <w:t xml:space="preserve"> </w:t>
      </w:r>
      <w:r>
        <w:t>Contract.</w:t>
      </w:r>
    </w:p>
    <w:p w14:paraId="6069B609" w14:textId="04C1710E" w:rsidR="00331252" w:rsidRPr="00331252" w:rsidRDefault="00331252" w:rsidP="002A4847">
      <w:pPr>
        <w:pStyle w:val="Heading1"/>
        <w:spacing w:before="180"/>
      </w:pPr>
      <w:bookmarkStart w:id="7" w:name="_Toc142472308"/>
      <w:r>
        <w:t>ARTICLE II – LEASED PREMISES</w:t>
      </w:r>
      <w:bookmarkEnd w:id="7"/>
    </w:p>
    <w:p w14:paraId="03A05EA4" w14:textId="6FB46C54" w:rsidR="001E56FA" w:rsidRDefault="001E56FA" w:rsidP="00EE1A43">
      <w:pPr>
        <w:numPr>
          <w:ilvl w:val="0"/>
          <w:numId w:val="1"/>
        </w:numPr>
        <w:tabs>
          <w:tab w:val="clear" w:pos="1080"/>
          <w:tab w:val="num" w:pos="720"/>
        </w:tabs>
        <w:spacing w:line="360" w:lineRule="auto"/>
        <w:ind w:left="720"/>
      </w:pPr>
      <w:r>
        <w:t>Administration</w:t>
      </w:r>
      <w:r w:rsidR="00061210">
        <w:t xml:space="preserve"> </w:t>
      </w:r>
      <w:r>
        <w:t>does</w:t>
      </w:r>
      <w:r w:rsidR="00061210">
        <w:t xml:space="preserve"> </w:t>
      </w:r>
      <w:r>
        <w:t>hereby</w:t>
      </w:r>
      <w:r w:rsidR="00061210">
        <w:t xml:space="preserve"> </w:t>
      </w:r>
      <w:r w:rsidR="00EE1A43">
        <w:t>lease</w:t>
      </w:r>
      <w:r w:rsidR="00061210">
        <w:t xml:space="preserve"> </w:t>
      </w:r>
      <w:r>
        <w:t>to</w:t>
      </w:r>
      <w:r w:rsidR="00061210">
        <w:t xml:space="preserve"> </w:t>
      </w:r>
      <w:r>
        <w:t>Contractor</w:t>
      </w:r>
      <w:r w:rsidR="00061210">
        <w:t xml:space="preserve"> </w:t>
      </w:r>
      <w:r>
        <w:t>and</w:t>
      </w:r>
      <w:r w:rsidR="00061210">
        <w:t xml:space="preserve"> </w:t>
      </w:r>
      <w:r>
        <w:t>Contractor</w:t>
      </w:r>
      <w:r w:rsidR="00061210">
        <w:t xml:space="preserve"> </w:t>
      </w:r>
      <w:r w:rsidR="00F41D98">
        <w:t>does</w:t>
      </w:r>
      <w:r w:rsidR="00061210">
        <w:t xml:space="preserve"> </w:t>
      </w:r>
      <w:r w:rsidR="00F41D98">
        <w:t>hereby</w:t>
      </w:r>
      <w:r w:rsidR="00061210">
        <w:t xml:space="preserve"> </w:t>
      </w:r>
      <w:r w:rsidR="00EE1A43">
        <w:t>accept</w:t>
      </w:r>
      <w:r w:rsidR="00061210">
        <w:t xml:space="preserve"> </w:t>
      </w:r>
      <w:r w:rsidR="00EE1A43">
        <w:t>and</w:t>
      </w:r>
      <w:r w:rsidR="00061210">
        <w:t xml:space="preserve"> </w:t>
      </w:r>
      <w:r w:rsidR="00EE1A43">
        <w:t>lease</w:t>
      </w:r>
      <w:r w:rsidR="00061210">
        <w:t xml:space="preserve"> </w:t>
      </w:r>
      <w:r w:rsidR="00F41D98">
        <w:t>from</w:t>
      </w:r>
      <w:r w:rsidR="00061210">
        <w:t xml:space="preserve"> </w:t>
      </w:r>
      <w:r w:rsidR="003A3202">
        <w:t xml:space="preserve">the </w:t>
      </w:r>
      <w:r w:rsidR="00F41D98">
        <w:t>Administration</w:t>
      </w:r>
      <w:r w:rsidR="003A3202">
        <w:t>,</w:t>
      </w:r>
      <w:r w:rsidR="00061210">
        <w:t xml:space="preserve"> </w:t>
      </w:r>
      <w:r w:rsidR="00F41D98">
        <w:t>the</w:t>
      </w:r>
      <w:r w:rsidR="00061210">
        <w:t xml:space="preserve"> </w:t>
      </w:r>
      <w:r w:rsidR="00F41D98">
        <w:t>following</w:t>
      </w:r>
      <w:r w:rsidR="00061210">
        <w:t xml:space="preserve"> </w:t>
      </w:r>
      <w:r w:rsidR="00700B7F">
        <w:t>Leased</w:t>
      </w:r>
      <w:r w:rsidR="00061210">
        <w:t xml:space="preserve"> </w:t>
      </w:r>
      <w:r w:rsidR="00F41D98">
        <w:t>Premises</w:t>
      </w:r>
      <w:r w:rsidR="004844C0">
        <w:t>:</w:t>
      </w:r>
      <w:r w:rsidR="00061210">
        <w:t xml:space="preserve"> </w:t>
      </w:r>
    </w:p>
    <w:p w14:paraId="57943E40" w14:textId="0ADAB1DD" w:rsidR="00AA1FEA" w:rsidRDefault="7615A4E8" w:rsidP="00466BF0">
      <w:pPr>
        <w:pStyle w:val="ListParagraph"/>
        <w:numPr>
          <w:ilvl w:val="2"/>
          <w:numId w:val="17"/>
        </w:numPr>
        <w:spacing w:line="360" w:lineRule="auto"/>
        <w:ind w:left="1440" w:hanging="720"/>
      </w:pPr>
      <w:r>
        <w:t xml:space="preserve">The exclusive use of </w:t>
      </w:r>
      <w:r w:rsidR="653925C4">
        <w:t>45,454</w:t>
      </w:r>
      <w:r>
        <w:t xml:space="preserve"> square feet of land</w:t>
      </w:r>
      <w:r w:rsidR="5C737F6D">
        <w:t xml:space="preserve"> </w:t>
      </w:r>
      <w:r w:rsidR="727EBAE4">
        <w:t xml:space="preserve">and the exclusive use of an existing cargo building identified as </w:t>
      </w:r>
      <w:r w:rsidR="2960C965">
        <w:t>Cargo</w:t>
      </w:r>
      <w:r w:rsidR="41CA2C01">
        <w:t xml:space="preserve"> </w:t>
      </w:r>
      <w:r w:rsidR="727EBAE4">
        <w:t xml:space="preserve">Building </w:t>
      </w:r>
      <w:r w:rsidR="41CA2C01">
        <w:t xml:space="preserve">No. </w:t>
      </w:r>
      <w:r w:rsidR="727EBAE4">
        <w:t xml:space="preserve">107, having a floor area of </w:t>
      </w:r>
      <w:r w:rsidR="0CDBCA5D">
        <w:t>28,127</w:t>
      </w:r>
      <w:r w:rsidR="727EBAE4">
        <w:t xml:space="preserve"> square feet, all of which is depicted on Exhibit A, attached hereto and made a part hereof (“Leased Premises”).</w:t>
      </w:r>
    </w:p>
    <w:p w14:paraId="67990CB2" w14:textId="77777777" w:rsidR="00F65A3A" w:rsidRDefault="00F65A3A" w:rsidP="00CE3F7F">
      <w:pPr>
        <w:suppressAutoHyphens/>
        <w:spacing w:before="240" w:line="360" w:lineRule="auto"/>
        <w:ind w:left="1440"/>
      </w:pPr>
      <w:r>
        <w:t>In the event of any remeasurement of the Leased Premises which may occur after execution of this Contract by Administration and/or Contractor, no adjustment shall be made unless such remeasurement discloses a discrepancy in excess of five percent (5%) more or less than the number of square feet leased as referenced herein.  Contractor shall have the right to request such remeasurement no more than once for the above referenced space during the term of this Contract and no more than once for each modification thereof.</w:t>
      </w:r>
    </w:p>
    <w:p w14:paraId="22BBB555" w14:textId="4FE0DFE7" w:rsidR="00430874" w:rsidRDefault="004E11F9" w:rsidP="00C40E41">
      <w:pPr>
        <w:pStyle w:val="ListParagraph"/>
        <w:numPr>
          <w:ilvl w:val="2"/>
          <w:numId w:val="17"/>
        </w:numPr>
        <w:spacing w:line="360" w:lineRule="auto"/>
        <w:ind w:left="1440" w:hanging="720"/>
      </w:pPr>
      <w:r>
        <w:t xml:space="preserve">The exclusive use of </w:t>
      </w:r>
      <w:r w:rsidR="00A33C64">
        <w:t xml:space="preserve">designated </w:t>
      </w:r>
      <w:r>
        <w:t xml:space="preserve">delivery </w:t>
      </w:r>
      <w:r w:rsidR="00A33C64">
        <w:t xml:space="preserve">staging </w:t>
      </w:r>
      <w:r w:rsidR="00430874" w:rsidRPr="0023495D">
        <w:t xml:space="preserve">zones </w:t>
      </w:r>
      <w:r w:rsidR="00430874">
        <w:t xml:space="preserve">located at apron and ramp areas </w:t>
      </w:r>
      <w:r w:rsidR="00A33C64">
        <w:t xml:space="preserve">within the </w:t>
      </w:r>
      <w:r w:rsidR="002C17B5">
        <w:t xml:space="preserve">Airport’s </w:t>
      </w:r>
      <w:r w:rsidR="00A33C64">
        <w:t xml:space="preserve">air operations area (“AOA”) and use </w:t>
      </w:r>
      <w:r w:rsidR="002C17B5">
        <w:t xml:space="preserve">of </w:t>
      </w:r>
      <w:r w:rsidR="00A33C64">
        <w:t>delivery and distribution routes</w:t>
      </w:r>
      <w:r w:rsidR="00430874" w:rsidRPr="0023495D">
        <w:t xml:space="preserve"> established by the Administration</w:t>
      </w:r>
      <w:r w:rsidR="00A33C64">
        <w:t xml:space="preserve"> </w:t>
      </w:r>
      <w:r w:rsidR="002C17B5">
        <w:t>(</w:t>
      </w:r>
      <w:r w:rsidR="00A33C64">
        <w:t>collectively referred to as “Delivery and Distribution Zones”</w:t>
      </w:r>
      <w:r w:rsidR="002C17B5">
        <w:t>),</w:t>
      </w:r>
      <w:r w:rsidR="00A33C64">
        <w:t xml:space="preserve"> all of which is depicted on </w:t>
      </w:r>
      <w:r w:rsidR="00430874" w:rsidRPr="0023495D">
        <w:t xml:space="preserve">Exhibit </w:t>
      </w:r>
      <w:r w:rsidR="006B1F33">
        <w:t>B</w:t>
      </w:r>
      <w:r w:rsidR="00A33C64">
        <w:t>, attached hereto.</w:t>
      </w:r>
    </w:p>
    <w:p w14:paraId="03451C1C" w14:textId="10E7C002" w:rsidR="00A3000F" w:rsidRDefault="00A3000F" w:rsidP="00466BF0">
      <w:pPr>
        <w:pStyle w:val="ListParagraph"/>
        <w:numPr>
          <w:ilvl w:val="2"/>
          <w:numId w:val="17"/>
        </w:numPr>
        <w:spacing w:line="360" w:lineRule="auto"/>
        <w:ind w:left="1440" w:hanging="720"/>
      </w:pPr>
      <w:r>
        <w:t xml:space="preserve">In addition to the said </w:t>
      </w:r>
      <w:r w:rsidR="003D65E4">
        <w:t>Leased Premises</w:t>
      </w:r>
      <w:r>
        <w:t xml:space="preserve">, </w:t>
      </w:r>
      <w:r w:rsidR="00C643F4">
        <w:t>Contractor</w:t>
      </w:r>
      <w:r>
        <w:t xml:space="preserve"> shall have the non-exclusive right to use the </w:t>
      </w:r>
      <w:r w:rsidR="00D76247">
        <w:t xml:space="preserve">designated </w:t>
      </w:r>
      <w:r>
        <w:t xml:space="preserve">access road serving the Leased Premises. </w:t>
      </w:r>
      <w:r w:rsidR="00C643F4">
        <w:t>Contractor</w:t>
      </w:r>
      <w:r>
        <w:t xml:space="preserve"> reserves the right to use the </w:t>
      </w:r>
      <w:r w:rsidR="00D76247">
        <w:t xml:space="preserve">designated </w:t>
      </w:r>
      <w:r>
        <w:t xml:space="preserve">access road to the Leased Premises jointly with </w:t>
      </w:r>
      <w:r w:rsidR="00C643F4">
        <w:t>other Airport tenants</w:t>
      </w:r>
      <w:r>
        <w:t xml:space="preserve"> so that </w:t>
      </w:r>
      <w:r w:rsidR="00C643F4">
        <w:t>Contractor</w:t>
      </w:r>
      <w:r>
        <w:t xml:space="preserve">, and those parties authorized by </w:t>
      </w:r>
      <w:r w:rsidR="00C643F4">
        <w:t>the Administration</w:t>
      </w:r>
      <w:r>
        <w:t xml:space="preserve">, may gain access to other land </w:t>
      </w:r>
      <w:r w:rsidR="00C643F4">
        <w:t>the Administration</w:t>
      </w:r>
      <w:r>
        <w:t xml:space="preserve"> owns in the vicinity.  In addition, </w:t>
      </w:r>
      <w:r w:rsidR="00C643F4">
        <w:t>the Contractor</w:t>
      </w:r>
      <w:r>
        <w:t xml:space="preserve"> shall have the right and privilege to use the </w:t>
      </w:r>
      <w:r w:rsidR="00D76247">
        <w:t xml:space="preserve">designated </w:t>
      </w:r>
      <w:r>
        <w:t xml:space="preserve">roadways, aprons and parking areas now or hereinafter constructed at the Airport for the purpose of ingress or egress to and from the Leased Premises and to </w:t>
      </w:r>
      <w:r w:rsidR="00D76247">
        <w:t>delivery and distribution zones</w:t>
      </w:r>
      <w:r w:rsidR="00F65A3A">
        <w:t xml:space="preserve"> </w:t>
      </w:r>
      <w:r>
        <w:t xml:space="preserve"> of the Airport; provided, however, that such right of ingress and egress shall at all times be exercised in compliance with all valid regulations promulgated and uniformly applied for the care, operation, maintenance</w:t>
      </w:r>
      <w:r w:rsidR="000544EC">
        <w:t>,</w:t>
      </w:r>
      <w:r>
        <w:t xml:space="preserve"> and protection of the Airport and; provided further, that such right of ingress, egress</w:t>
      </w:r>
      <w:r w:rsidR="000544EC">
        <w:t>,</w:t>
      </w:r>
      <w:r>
        <w:t xml:space="preserve"> and parking shall not be construed to prohibit </w:t>
      </w:r>
      <w:r w:rsidR="005C1B20">
        <w:t>the Administration</w:t>
      </w:r>
      <w:r>
        <w:t xml:space="preserve"> from establishing and assessing a fee for the privilege of </w:t>
      </w:r>
      <w:r w:rsidR="005C1B20">
        <w:t xml:space="preserve">vehicle </w:t>
      </w:r>
      <w:r>
        <w:t>parking upon designated Airport areas, other than the Leased Premises, so long as such fee is levied equitably on all tenants and users of the Airport.</w:t>
      </w:r>
    </w:p>
    <w:p w14:paraId="502811F3" w14:textId="683FCC45" w:rsidR="000A09FD" w:rsidRDefault="000A09FD" w:rsidP="0080781D">
      <w:pPr>
        <w:numPr>
          <w:ilvl w:val="0"/>
          <w:numId w:val="1"/>
        </w:numPr>
        <w:tabs>
          <w:tab w:val="clear" w:pos="1080"/>
        </w:tabs>
        <w:suppressAutoHyphens/>
        <w:spacing w:before="60" w:line="360" w:lineRule="auto"/>
        <w:ind w:left="720"/>
      </w:pPr>
      <w:r>
        <w:t>The</w:t>
      </w:r>
      <w:r w:rsidR="00061210">
        <w:t xml:space="preserve"> </w:t>
      </w:r>
      <w:r w:rsidR="008570C3">
        <w:t>Leased</w:t>
      </w:r>
      <w:r w:rsidR="00061210">
        <w:t xml:space="preserve"> </w:t>
      </w:r>
      <w:r>
        <w:t>Premises</w:t>
      </w:r>
      <w:r w:rsidR="00061210">
        <w:t xml:space="preserve"> </w:t>
      </w:r>
      <w:r>
        <w:t>shall</w:t>
      </w:r>
      <w:r w:rsidR="00061210">
        <w:t xml:space="preserve"> </w:t>
      </w:r>
      <w:r>
        <w:t>be</w:t>
      </w:r>
      <w:r w:rsidR="00061210">
        <w:t xml:space="preserve"> </w:t>
      </w:r>
      <w:r>
        <w:t>used</w:t>
      </w:r>
      <w:r w:rsidR="00061210">
        <w:t xml:space="preserve"> </w:t>
      </w:r>
      <w:r>
        <w:t>by</w:t>
      </w:r>
      <w:r w:rsidR="00061210">
        <w:t xml:space="preserve"> </w:t>
      </w:r>
      <w:r>
        <w:t>Contractor,</w:t>
      </w:r>
      <w:r w:rsidR="00061210">
        <w:t xml:space="preserve"> </w:t>
      </w:r>
      <w:r>
        <w:t>except</w:t>
      </w:r>
      <w:r w:rsidR="00061210">
        <w:t xml:space="preserve"> </w:t>
      </w:r>
      <w:r>
        <w:t>as</w:t>
      </w:r>
      <w:r w:rsidR="00061210">
        <w:t xml:space="preserve"> </w:t>
      </w:r>
      <w:r>
        <w:t>may</w:t>
      </w:r>
      <w:r w:rsidR="00061210">
        <w:t xml:space="preserve"> </w:t>
      </w:r>
      <w:r>
        <w:t>be</w:t>
      </w:r>
      <w:r w:rsidR="00061210">
        <w:t xml:space="preserve"> </w:t>
      </w:r>
      <w:r>
        <w:t>specifically</w:t>
      </w:r>
      <w:r w:rsidR="00061210">
        <w:t xml:space="preserve"> </w:t>
      </w:r>
      <w:r>
        <w:t>provided</w:t>
      </w:r>
      <w:r w:rsidR="00061210">
        <w:t xml:space="preserve"> </w:t>
      </w:r>
      <w:r>
        <w:t>otherwise</w:t>
      </w:r>
      <w:r w:rsidR="00061210">
        <w:t xml:space="preserve"> </w:t>
      </w:r>
      <w:r>
        <w:t>herein,</w:t>
      </w:r>
      <w:r w:rsidR="00061210">
        <w:t xml:space="preserve"> </w:t>
      </w:r>
      <w:r w:rsidR="002A46AC">
        <w:t>to</w:t>
      </w:r>
      <w:r w:rsidR="00061210">
        <w:t xml:space="preserve"> </w:t>
      </w:r>
      <w:r w:rsidR="002A46AC">
        <w:t>establish</w:t>
      </w:r>
      <w:r w:rsidR="003B627E">
        <w:t>,</w:t>
      </w:r>
      <w:r w:rsidR="00061210">
        <w:t xml:space="preserve"> </w:t>
      </w:r>
      <w:r w:rsidR="00F239EA">
        <w:t>operate</w:t>
      </w:r>
      <w:r w:rsidR="00061210">
        <w:t xml:space="preserve"> </w:t>
      </w:r>
      <w:r w:rsidR="003B627E">
        <w:t xml:space="preserve">and maintain </w:t>
      </w:r>
      <w:r w:rsidR="005E16CF">
        <w:t>Contractor’s</w:t>
      </w:r>
      <w:r w:rsidR="00061210">
        <w:t xml:space="preserve"> </w:t>
      </w:r>
      <w:r w:rsidR="003D65E4">
        <w:t xml:space="preserve">logistics, </w:t>
      </w:r>
      <w:r w:rsidR="002A46AC">
        <w:t>receiving</w:t>
      </w:r>
      <w:r w:rsidR="00061210">
        <w:t xml:space="preserve"> </w:t>
      </w:r>
      <w:r w:rsidR="002A46AC">
        <w:t>and</w:t>
      </w:r>
      <w:r w:rsidR="00061210">
        <w:t xml:space="preserve"> </w:t>
      </w:r>
      <w:r w:rsidR="002A46AC">
        <w:t>distribution</w:t>
      </w:r>
      <w:r w:rsidR="00061210">
        <w:t xml:space="preserve"> </w:t>
      </w:r>
      <w:r w:rsidR="00F239EA">
        <w:t>service</w:t>
      </w:r>
      <w:r w:rsidR="003D65E4">
        <w:t>s</w:t>
      </w:r>
      <w:r w:rsidR="00061210">
        <w:t xml:space="preserve"> </w:t>
      </w:r>
      <w:r w:rsidR="002A46AC">
        <w:t>in</w:t>
      </w:r>
      <w:r w:rsidR="00061210">
        <w:t xml:space="preserve"> </w:t>
      </w:r>
      <w:r w:rsidR="002A46AC">
        <w:t>support</w:t>
      </w:r>
      <w:r w:rsidR="00061210">
        <w:t xml:space="preserve"> </w:t>
      </w:r>
      <w:r w:rsidR="002A46AC">
        <w:t>of</w:t>
      </w:r>
      <w:r w:rsidR="00061210">
        <w:t xml:space="preserve"> </w:t>
      </w:r>
      <w:r w:rsidR="002A46AC">
        <w:t>the</w:t>
      </w:r>
      <w:r w:rsidR="00061210">
        <w:t xml:space="preserve"> </w:t>
      </w:r>
      <w:r w:rsidR="003B627E">
        <w:t xml:space="preserve">Airport’s </w:t>
      </w:r>
      <w:r w:rsidR="002A46AC">
        <w:t>concession</w:t>
      </w:r>
      <w:r w:rsidR="00061210">
        <w:t xml:space="preserve"> </w:t>
      </w:r>
      <w:r w:rsidR="002A46AC">
        <w:t>program</w:t>
      </w:r>
      <w:r w:rsidR="00061210">
        <w:t xml:space="preserve"> </w:t>
      </w:r>
      <w:r w:rsidR="003B627E">
        <w:t xml:space="preserve">and other tenants </w:t>
      </w:r>
      <w:r w:rsidR="002A46AC">
        <w:t>at</w:t>
      </w:r>
      <w:r w:rsidR="00061210">
        <w:t xml:space="preserve"> </w:t>
      </w:r>
      <w:r w:rsidR="002E4A46">
        <w:t>the</w:t>
      </w:r>
      <w:r w:rsidR="00061210">
        <w:t xml:space="preserve"> </w:t>
      </w:r>
      <w:r w:rsidR="002A46AC">
        <w:t>Airport</w:t>
      </w:r>
      <w:r>
        <w:t>,</w:t>
      </w:r>
      <w:r w:rsidR="00061210">
        <w:t xml:space="preserve"> </w:t>
      </w:r>
      <w:r>
        <w:t>and</w:t>
      </w:r>
      <w:r w:rsidR="00061210">
        <w:t xml:space="preserve"> </w:t>
      </w:r>
      <w:r w:rsidR="002E4A46">
        <w:t xml:space="preserve">for </w:t>
      </w:r>
      <w:r>
        <w:t>other</w:t>
      </w:r>
      <w:r w:rsidR="00061210">
        <w:t xml:space="preserve"> </w:t>
      </w:r>
      <w:r w:rsidR="00F65A3A">
        <w:t xml:space="preserve">related </w:t>
      </w:r>
      <w:r>
        <w:t>uses</w:t>
      </w:r>
      <w:r w:rsidR="00061210">
        <w:t xml:space="preserve"> </w:t>
      </w:r>
      <w:r>
        <w:t>as</w:t>
      </w:r>
      <w:r w:rsidR="00061210">
        <w:t xml:space="preserve"> </w:t>
      </w:r>
      <w:r>
        <w:t>Administration</w:t>
      </w:r>
      <w:r w:rsidR="00061210">
        <w:t xml:space="preserve"> </w:t>
      </w:r>
      <w:r>
        <w:t>may</w:t>
      </w:r>
      <w:r w:rsidR="00061210">
        <w:t xml:space="preserve"> </w:t>
      </w:r>
      <w:r>
        <w:t>approve</w:t>
      </w:r>
      <w:r w:rsidR="00061210">
        <w:t xml:space="preserve"> </w:t>
      </w:r>
      <w:r>
        <w:t>in</w:t>
      </w:r>
      <w:r w:rsidR="00061210">
        <w:t xml:space="preserve"> </w:t>
      </w:r>
      <w:r>
        <w:t>writing.</w:t>
      </w:r>
      <w:r w:rsidR="00061210">
        <w:t xml:space="preserve"> </w:t>
      </w:r>
    </w:p>
    <w:p w14:paraId="2C457FF4" w14:textId="250550CD" w:rsidR="0072404A" w:rsidRDefault="0072404A" w:rsidP="0080781D">
      <w:pPr>
        <w:numPr>
          <w:ilvl w:val="0"/>
          <w:numId w:val="1"/>
        </w:numPr>
        <w:tabs>
          <w:tab w:val="clear" w:pos="1080"/>
        </w:tabs>
        <w:suppressAutoHyphens/>
        <w:spacing w:before="60" w:line="360" w:lineRule="auto"/>
        <w:ind w:left="720"/>
      </w:pPr>
      <w:r w:rsidRPr="007716EB">
        <w:t>Contractor</w:t>
      </w:r>
      <w:r w:rsidR="00061210">
        <w:t xml:space="preserve"> </w:t>
      </w:r>
      <w:r w:rsidRPr="007716EB">
        <w:t>acknowledges</w:t>
      </w:r>
      <w:r w:rsidR="00061210">
        <w:t xml:space="preserve"> </w:t>
      </w:r>
      <w:r w:rsidRPr="007716EB">
        <w:t>that</w:t>
      </w:r>
      <w:r w:rsidR="00061210">
        <w:t xml:space="preserve"> </w:t>
      </w:r>
      <w:r w:rsidRPr="007716EB">
        <w:t>it</w:t>
      </w:r>
      <w:r w:rsidR="00061210">
        <w:t xml:space="preserve"> </w:t>
      </w:r>
      <w:r w:rsidRPr="007716EB">
        <w:t>has</w:t>
      </w:r>
      <w:r w:rsidR="00061210">
        <w:t xml:space="preserve"> </w:t>
      </w:r>
      <w:r w:rsidRPr="007716EB">
        <w:t>made</w:t>
      </w:r>
      <w:r w:rsidR="00061210">
        <w:t xml:space="preserve"> </w:t>
      </w:r>
      <w:r w:rsidRPr="007716EB">
        <w:t>such</w:t>
      </w:r>
      <w:r w:rsidR="00061210">
        <w:t xml:space="preserve"> </w:t>
      </w:r>
      <w:r w:rsidRPr="007716EB">
        <w:t>investigations</w:t>
      </w:r>
      <w:r w:rsidR="00061210">
        <w:t xml:space="preserve"> </w:t>
      </w:r>
      <w:r w:rsidRPr="007716EB">
        <w:t>and</w:t>
      </w:r>
      <w:r w:rsidR="00061210">
        <w:t xml:space="preserve"> </w:t>
      </w:r>
      <w:r w:rsidRPr="007716EB">
        <w:t>inspections</w:t>
      </w:r>
      <w:r w:rsidR="00061210">
        <w:t xml:space="preserve"> </w:t>
      </w:r>
      <w:r w:rsidRPr="007716EB">
        <w:t>of</w:t>
      </w:r>
      <w:r w:rsidR="00061210">
        <w:t xml:space="preserve"> </w:t>
      </w:r>
      <w:r w:rsidRPr="007716EB">
        <w:t>the</w:t>
      </w:r>
      <w:r w:rsidR="00061210">
        <w:t xml:space="preserve"> </w:t>
      </w:r>
      <w:r w:rsidRPr="007716EB">
        <w:t>Leased</w:t>
      </w:r>
      <w:r w:rsidR="00061210">
        <w:t xml:space="preserve"> </w:t>
      </w:r>
      <w:r w:rsidRPr="007716EB">
        <w:t>Premises</w:t>
      </w:r>
      <w:r w:rsidR="00061210">
        <w:t xml:space="preserve"> </w:t>
      </w:r>
      <w:r w:rsidRPr="007716EB">
        <w:t>as</w:t>
      </w:r>
      <w:r w:rsidR="00061210">
        <w:t xml:space="preserve"> </w:t>
      </w:r>
      <w:r w:rsidRPr="007716EB">
        <w:t>it</w:t>
      </w:r>
      <w:r w:rsidR="00061210">
        <w:t xml:space="preserve"> </w:t>
      </w:r>
      <w:r w:rsidRPr="007716EB">
        <w:t>deems</w:t>
      </w:r>
      <w:r w:rsidR="00061210">
        <w:t xml:space="preserve"> </w:t>
      </w:r>
      <w:r w:rsidRPr="007716EB">
        <w:t>necessary</w:t>
      </w:r>
      <w:r w:rsidR="00061210">
        <w:t xml:space="preserve"> </w:t>
      </w:r>
      <w:r w:rsidRPr="007716EB">
        <w:t>and</w:t>
      </w:r>
      <w:r w:rsidR="00061210">
        <w:t xml:space="preserve"> </w:t>
      </w:r>
      <w:r w:rsidRPr="007716EB">
        <w:t>agrees</w:t>
      </w:r>
      <w:r w:rsidR="00061210">
        <w:t xml:space="preserve"> </w:t>
      </w:r>
      <w:r w:rsidRPr="007716EB">
        <w:t>(1)</w:t>
      </w:r>
      <w:r w:rsidR="00061210">
        <w:t xml:space="preserve"> </w:t>
      </w:r>
      <w:r w:rsidRPr="007716EB">
        <w:t>that</w:t>
      </w:r>
      <w:r w:rsidR="00061210">
        <w:t xml:space="preserve"> </w:t>
      </w:r>
      <w:r w:rsidRPr="007716EB">
        <w:t>the</w:t>
      </w:r>
      <w:r w:rsidR="00061210">
        <w:t xml:space="preserve"> </w:t>
      </w:r>
      <w:r w:rsidRPr="007716EB">
        <w:t>Leased</w:t>
      </w:r>
      <w:r w:rsidR="00061210">
        <w:t xml:space="preserve"> </w:t>
      </w:r>
      <w:r w:rsidRPr="007716EB">
        <w:t>Premises</w:t>
      </w:r>
      <w:r w:rsidR="00061210">
        <w:t xml:space="preserve"> </w:t>
      </w:r>
      <w:r w:rsidRPr="007716EB">
        <w:t>are</w:t>
      </w:r>
      <w:r w:rsidR="00061210">
        <w:t xml:space="preserve"> </w:t>
      </w:r>
      <w:r w:rsidRPr="007716EB">
        <w:t>accepted</w:t>
      </w:r>
      <w:r w:rsidR="00061210">
        <w:t xml:space="preserve"> </w:t>
      </w:r>
      <w:r w:rsidRPr="007716EB">
        <w:t>“as</w:t>
      </w:r>
      <w:r w:rsidR="00061210">
        <w:t xml:space="preserve"> </w:t>
      </w:r>
      <w:r w:rsidRPr="007716EB">
        <w:t>is”</w:t>
      </w:r>
      <w:r w:rsidR="00061210">
        <w:t xml:space="preserve"> </w:t>
      </w:r>
      <w:r w:rsidRPr="007716EB">
        <w:t>for</w:t>
      </w:r>
      <w:r w:rsidR="00061210">
        <w:t xml:space="preserve"> </w:t>
      </w:r>
      <w:r w:rsidRPr="007716EB">
        <w:t>all</w:t>
      </w:r>
      <w:r w:rsidR="00061210">
        <w:t xml:space="preserve"> </w:t>
      </w:r>
      <w:r w:rsidRPr="007716EB">
        <w:t>purposes</w:t>
      </w:r>
      <w:r w:rsidR="00061210">
        <w:t xml:space="preserve"> </w:t>
      </w:r>
      <w:r w:rsidRPr="007716EB">
        <w:t>of</w:t>
      </w:r>
      <w:r w:rsidR="00061210">
        <w:t xml:space="preserve"> </w:t>
      </w:r>
      <w:r w:rsidR="003D65E4">
        <w:t xml:space="preserve">this </w:t>
      </w:r>
      <w:r w:rsidRPr="007716EB">
        <w:t>Contract</w:t>
      </w:r>
      <w:r w:rsidR="00061210">
        <w:t xml:space="preserve"> </w:t>
      </w:r>
      <w:r w:rsidRPr="007716EB">
        <w:t>and</w:t>
      </w:r>
      <w:r w:rsidR="00061210">
        <w:t xml:space="preserve"> </w:t>
      </w:r>
      <w:r w:rsidRPr="007716EB">
        <w:t>(2)</w:t>
      </w:r>
      <w:r w:rsidR="00061210">
        <w:t xml:space="preserve"> </w:t>
      </w:r>
      <w:r w:rsidRPr="007716EB">
        <w:t>that</w:t>
      </w:r>
      <w:r w:rsidR="00061210">
        <w:t xml:space="preserve"> </w:t>
      </w:r>
      <w:r w:rsidRPr="007716EB">
        <w:t>the</w:t>
      </w:r>
      <w:r w:rsidR="00061210">
        <w:t xml:space="preserve"> </w:t>
      </w:r>
      <w:r w:rsidRPr="007716EB">
        <w:t>Administration</w:t>
      </w:r>
      <w:r w:rsidR="00061210">
        <w:t xml:space="preserve"> </w:t>
      </w:r>
      <w:r w:rsidRPr="007716EB">
        <w:t>shall</w:t>
      </w:r>
      <w:r w:rsidR="00061210">
        <w:t xml:space="preserve"> </w:t>
      </w:r>
      <w:r w:rsidRPr="007716EB">
        <w:t>not</w:t>
      </w:r>
      <w:r w:rsidR="00061210">
        <w:t xml:space="preserve"> </w:t>
      </w:r>
      <w:r w:rsidRPr="007716EB">
        <w:t>expend</w:t>
      </w:r>
      <w:r w:rsidR="00061210">
        <w:t xml:space="preserve"> </w:t>
      </w:r>
      <w:r w:rsidRPr="007716EB">
        <w:t>any</w:t>
      </w:r>
      <w:r w:rsidR="00061210">
        <w:t xml:space="preserve"> </w:t>
      </w:r>
      <w:r w:rsidRPr="007716EB">
        <w:t>money</w:t>
      </w:r>
      <w:r w:rsidR="00061210">
        <w:t xml:space="preserve"> </w:t>
      </w:r>
      <w:r w:rsidRPr="007716EB">
        <w:t>or</w:t>
      </w:r>
      <w:r w:rsidR="00061210">
        <w:t xml:space="preserve"> </w:t>
      </w:r>
      <w:r w:rsidRPr="007716EB">
        <w:t>effort</w:t>
      </w:r>
      <w:r w:rsidR="00061210">
        <w:t xml:space="preserve"> </w:t>
      </w:r>
      <w:r w:rsidRPr="007716EB">
        <w:t>to</w:t>
      </w:r>
      <w:r w:rsidR="00061210">
        <w:t xml:space="preserve"> </w:t>
      </w:r>
      <w:r w:rsidRPr="007716EB">
        <w:t>alter</w:t>
      </w:r>
      <w:r w:rsidR="00061210">
        <w:t xml:space="preserve"> </w:t>
      </w:r>
      <w:r w:rsidRPr="007716EB">
        <w:t>or</w:t>
      </w:r>
      <w:r w:rsidR="00061210">
        <w:t xml:space="preserve"> </w:t>
      </w:r>
      <w:r w:rsidRPr="007716EB">
        <w:t>improve</w:t>
      </w:r>
      <w:r w:rsidR="00061210">
        <w:t xml:space="preserve"> </w:t>
      </w:r>
      <w:r w:rsidRPr="007716EB">
        <w:t>same</w:t>
      </w:r>
      <w:r w:rsidR="00061210">
        <w:t xml:space="preserve"> </w:t>
      </w:r>
      <w:r w:rsidRPr="007716EB">
        <w:t>except</w:t>
      </w:r>
      <w:r w:rsidR="00061210">
        <w:t xml:space="preserve"> </w:t>
      </w:r>
      <w:r w:rsidRPr="007716EB">
        <w:t>as</w:t>
      </w:r>
      <w:r w:rsidR="00061210">
        <w:t xml:space="preserve"> </w:t>
      </w:r>
      <w:r w:rsidRPr="007716EB">
        <w:t>otherwise</w:t>
      </w:r>
      <w:r w:rsidR="00061210">
        <w:t xml:space="preserve"> </w:t>
      </w:r>
      <w:r w:rsidRPr="007716EB">
        <w:t>stated</w:t>
      </w:r>
      <w:r w:rsidR="00061210">
        <w:t xml:space="preserve"> </w:t>
      </w:r>
      <w:r w:rsidRPr="007716EB">
        <w:t>herein.</w:t>
      </w:r>
    </w:p>
    <w:p w14:paraId="41444389" w14:textId="708E4411" w:rsidR="008D558C" w:rsidRDefault="008D558C" w:rsidP="0080781D">
      <w:pPr>
        <w:pStyle w:val="ListParagraph"/>
        <w:numPr>
          <w:ilvl w:val="0"/>
          <w:numId w:val="1"/>
        </w:numPr>
        <w:tabs>
          <w:tab w:val="clear" w:pos="1080"/>
          <w:tab w:val="left" w:pos="0"/>
          <w:tab w:val="num" w:pos="720"/>
        </w:tabs>
        <w:spacing w:before="60" w:line="360" w:lineRule="auto"/>
        <w:ind w:left="720"/>
      </w:pPr>
      <w:r>
        <w:t xml:space="preserve">Employees of Contractor will be permitted to park their personal vehicles in the </w:t>
      </w:r>
      <w:r w:rsidR="002C17B5">
        <w:t xml:space="preserve">Airport’s </w:t>
      </w:r>
      <w:r w:rsidR="00D427A0">
        <w:t>managers</w:t>
      </w:r>
      <w:r>
        <w:t xml:space="preserve"> parking </w:t>
      </w:r>
      <w:r w:rsidR="002C17B5">
        <w:t>lot, immediate northwest</w:t>
      </w:r>
      <w:r w:rsidR="00D427A0">
        <w:t xml:space="preserve"> to the Airport Terminal Building</w:t>
      </w:r>
      <w:r>
        <w:t xml:space="preserve">, subject to the same terms and conditions of use as are applicable to employees of other tenants and air carriers using the employee parking lots of the Airport.  </w:t>
      </w:r>
    </w:p>
    <w:p w14:paraId="22B569C8" w14:textId="4BD8CD06" w:rsidR="000A09FD" w:rsidRDefault="003C31A0" w:rsidP="0080781D">
      <w:pPr>
        <w:numPr>
          <w:ilvl w:val="0"/>
          <w:numId w:val="1"/>
        </w:numPr>
        <w:tabs>
          <w:tab w:val="clear" w:pos="1080"/>
        </w:tabs>
        <w:suppressAutoHyphens/>
        <w:spacing w:before="60" w:line="360" w:lineRule="auto"/>
        <w:ind w:left="720"/>
      </w:pPr>
      <w:r>
        <w:t>Contractor</w:t>
      </w:r>
      <w:r w:rsidR="00061210">
        <w:t xml:space="preserve"> </w:t>
      </w:r>
      <w:r>
        <w:t>shall</w:t>
      </w:r>
      <w:r w:rsidR="00061210">
        <w:t xml:space="preserve"> </w:t>
      </w:r>
      <w:r>
        <w:t>not</w:t>
      </w:r>
      <w:r w:rsidR="00061210">
        <w:t xml:space="preserve"> </w:t>
      </w:r>
      <w:r>
        <w:t>use</w:t>
      </w:r>
      <w:r w:rsidR="00061210">
        <w:t xml:space="preserve"> </w:t>
      </w:r>
      <w:r>
        <w:t>the</w:t>
      </w:r>
      <w:r w:rsidR="00061210">
        <w:t xml:space="preserve"> </w:t>
      </w:r>
      <w:r w:rsidR="008570C3">
        <w:t>Leased</w:t>
      </w:r>
      <w:r w:rsidR="00061210">
        <w:t xml:space="preserve"> </w:t>
      </w:r>
      <w:r>
        <w:t>Premises,</w:t>
      </w:r>
      <w:r w:rsidR="00061210">
        <w:t xml:space="preserve"> </w:t>
      </w:r>
      <w:r>
        <w:t>nor</w:t>
      </w:r>
      <w:r w:rsidR="00061210">
        <w:t xml:space="preserve"> </w:t>
      </w:r>
      <w:r>
        <w:t>any</w:t>
      </w:r>
      <w:r w:rsidR="00061210">
        <w:t xml:space="preserve"> </w:t>
      </w:r>
      <w:r>
        <w:t>portion</w:t>
      </w:r>
      <w:r w:rsidR="00061210">
        <w:t xml:space="preserve"> </w:t>
      </w:r>
      <w:r>
        <w:t>thereof,</w:t>
      </w:r>
      <w:r w:rsidR="00061210">
        <w:t xml:space="preserve"> </w:t>
      </w:r>
      <w:r>
        <w:t>for</w:t>
      </w:r>
      <w:r w:rsidR="00061210">
        <w:t xml:space="preserve"> </w:t>
      </w:r>
      <w:r>
        <w:t>any</w:t>
      </w:r>
      <w:r w:rsidR="00061210">
        <w:t xml:space="preserve"> </w:t>
      </w:r>
      <w:r>
        <w:t>purposes</w:t>
      </w:r>
      <w:r w:rsidR="00061210">
        <w:t xml:space="preserve"> </w:t>
      </w:r>
      <w:r>
        <w:t>other</w:t>
      </w:r>
      <w:r w:rsidR="00061210">
        <w:t xml:space="preserve"> </w:t>
      </w:r>
      <w:r>
        <w:t>than</w:t>
      </w:r>
      <w:r w:rsidR="00061210">
        <w:t xml:space="preserve"> </w:t>
      </w:r>
      <w:r>
        <w:t>those</w:t>
      </w:r>
      <w:r w:rsidR="00061210">
        <w:t xml:space="preserve"> </w:t>
      </w:r>
      <w:r>
        <w:t>hereinabove</w:t>
      </w:r>
      <w:r w:rsidR="00061210">
        <w:t xml:space="preserve"> </w:t>
      </w:r>
      <w:r>
        <w:t>set</w:t>
      </w:r>
      <w:r w:rsidR="00061210">
        <w:t xml:space="preserve"> </w:t>
      </w:r>
      <w:r>
        <w:t>forth</w:t>
      </w:r>
      <w:r w:rsidR="00061210">
        <w:t xml:space="preserve"> </w:t>
      </w:r>
      <w:r>
        <w:t>without</w:t>
      </w:r>
      <w:r w:rsidR="00061210">
        <w:t xml:space="preserve"> </w:t>
      </w:r>
      <w:r>
        <w:t>first</w:t>
      </w:r>
      <w:r w:rsidR="00061210">
        <w:t xml:space="preserve"> </w:t>
      </w:r>
      <w:r>
        <w:t>having</w:t>
      </w:r>
      <w:r w:rsidR="00061210">
        <w:t xml:space="preserve"> </w:t>
      </w:r>
      <w:r>
        <w:t>had</w:t>
      </w:r>
      <w:r w:rsidR="00061210">
        <w:t xml:space="preserve"> </w:t>
      </w:r>
      <w:r>
        <w:t>and</w:t>
      </w:r>
      <w:r w:rsidR="00061210">
        <w:t xml:space="preserve"> </w:t>
      </w:r>
      <w:r>
        <w:t>obtained</w:t>
      </w:r>
      <w:r w:rsidR="00061210">
        <w:t xml:space="preserve"> </w:t>
      </w:r>
      <w:r>
        <w:t>the</w:t>
      </w:r>
      <w:r w:rsidR="00061210">
        <w:t xml:space="preserve"> </w:t>
      </w:r>
      <w:r>
        <w:t>written</w:t>
      </w:r>
      <w:r w:rsidR="00061210">
        <w:t xml:space="preserve"> </w:t>
      </w:r>
      <w:r>
        <w:t>consent</w:t>
      </w:r>
      <w:r w:rsidR="00061210">
        <w:t xml:space="preserve"> </w:t>
      </w:r>
      <w:r>
        <w:t>of</w:t>
      </w:r>
      <w:r w:rsidR="00061210">
        <w:t xml:space="preserve"> </w:t>
      </w:r>
      <w:r>
        <w:t>the</w:t>
      </w:r>
      <w:r w:rsidR="00061210">
        <w:t xml:space="preserve"> </w:t>
      </w:r>
      <w:r>
        <w:t>Administration,</w:t>
      </w:r>
      <w:r w:rsidR="00061210">
        <w:t xml:space="preserve"> </w:t>
      </w:r>
      <w:r>
        <w:t>and</w:t>
      </w:r>
      <w:r w:rsidR="00061210">
        <w:t xml:space="preserve"> </w:t>
      </w:r>
      <w:r>
        <w:t>such</w:t>
      </w:r>
      <w:r w:rsidR="00061210">
        <w:t xml:space="preserve"> </w:t>
      </w:r>
      <w:r>
        <w:t>additional</w:t>
      </w:r>
      <w:r w:rsidR="00061210">
        <w:t xml:space="preserve"> </w:t>
      </w:r>
      <w:r>
        <w:t>purpose</w:t>
      </w:r>
      <w:r w:rsidR="00061210">
        <w:t xml:space="preserve"> </w:t>
      </w:r>
      <w:r>
        <w:t>shall</w:t>
      </w:r>
      <w:r w:rsidR="00061210">
        <w:t xml:space="preserve"> </w:t>
      </w:r>
      <w:r>
        <w:t>be</w:t>
      </w:r>
      <w:r w:rsidR="00061210">
        <w:t xml:space="preserve"> </w:t>
      </w:r>
      <w:r>
        <w:t>subject</w:t>
      </w:r>
      <w:r w:rsidR="00061210">
        <w:t xml:space="preserve"> </w:t>
      </w:r>
      <w:r>
        <w:t>to</w:t>
      </w:r>
      <w:r w:rsidR="00061210">
        <w:t xml:space="preserve"> </w:t>
      </w:r>
      <w:r>
        <w:t>any</w:t>
      </w:r>
      <w:r w:rsidR="00061210">
        <w:t xml:space="preserve"> </w:t>
      </w:r>
      <w:r>
        <w:t>terms</w:t>
      </w:r>
      <w:r w:rsidR="00061210">
        <w:t xml:space="preserve"> </w:t>
      </w:r>
      <w:r>
        <w:t>and</w:t>
      </w:r>
      <w:r w:rsidR="00061210">
        <w:t xml:space="preserve"> </w:t>
      </w:r>
      <w:r>
        <w:t>conditions</w:t>
      </w:r>
      <w:r w:rsidR="00061210">
        <w:t xml:space="preserve"> </w:t>
      </w:r>
      <w:r>
        <w:t>as</w:t>
      </w:r>
      <w:r w:rsidR="00061210">
        <w:t xml:space="preserve"> </w:t>
      </w:r>
      <w:r>
        <w:t>might</w:t>
      </w:r>
      <w:r w:rsidR="00061210">
        <w:t xml:space="preserve"> </w:t>
      </w:r>
      <w:r>
        <w:t>be</w:t>
      </w:r>
      <w:r w:rsidR="00061210">
        <w:t xml:space="preserve"> </w:t>
      </w:r>
      <w:r w:rsidR="00700B7F">
        <w:t>agreed</w:t>
      </w:r>
      <w:r w:rsidR="00061210">
        <w:t xml:space="preserve"> </w:t>
      </w:r>
      <w:r w:rsidR="00700B7F">
        <w:t>to</w:t>
      </w:r>
      <w:r w:rsidR="00061210">
        <w:t xml:space="preserve"> </w:t>
      </w:r>
      <w:r w:rsidR="00700B7F">
        <w:t>by</w:t>
      </w:r>
      <w:r w:rsidR="00061210">
        <w:t xml:space="preserve"> </w:t>
      </w:r>
      <w:r w:rsidR="00700B7F">
        <w:t>the</w:t>
      </w:r>
      <w:r w:rsidR="00061210">
        <w:t xml:space="preserve"> </w:t>
      </w:r>
      <w:r w:rsidR="00700B7F">
        <w:t>parties</w:t>
      </w:r>
      <w:r w:rsidR="00061210">
        <w:t xml:space="preserve"> </w:t>
      </w:r>
      <w:r w:rsidR="00700B7F">
        <w:t>hereto</w:t>
      </w:r>
      <w:r>
        <w:t>.</w:t>
      </w:r>
      <w:bookmarkStart w:id="8" w:name="_Hlk93323555"/>
    </w:p>
    <w:p w14:paraId="005862F1" w14:textId="7A89D356" w:rsidR="0009163B" w:rsidRPr="0009163B" w:rsidRDefault="00331252" w:rsidP="002A4847">
      <w:pPr>
        <w:pStyle w:val="Heading1"/>
        <w:spacing w:before="180"/>
      </w:pPr>
      <w:bookmarkStart w:id="9" w:name="_Toc142472309"/>
      <w:bookmarkEnd w:id="8"/>
      <w:r>
        <w:t>ARTICLE III – TERM</w:t>
      </w:r>
      <w:bookmarkEnd w:id="9"/>
    </w:p>
    <w:p w14:paraId="12E0E324" w14:textId="065DDF5C" w:rsidR="00821EF9" w:rsidRDefault="15D7993F" w:rsidP="00466BF0">
      <w:pPr>
        <w:spacing w:line="360" w:lineRule="auto"/>
      </w:pPr>
      <w:r>
        <w:t xml:space="preserve">The term of this Contract shall be for a period of </w:t>
      </w:r>
      <w:r w:rsidR="269B0A05">
        <w:t>ten</w:t>
      </w:r>
      <w:r>
        <w:t xml:space="preserve"> (</w:t>
      </w:r>
      <w:r w:rsidR="269B0A05">
        <w:t>10</w:t>
      </w:r>
      <w:r>
        <w:t>) years commencing</w:t>
      </w:r>
      <w:r w:rsidR="00573DD4">
        <w:t xml:space="preserve"> </w:t>
      </w:r>
      <w:r>
        <w:t>and ending</w:t>
      </w:r>
      <w:r w:rsidR="389FB29C">
        <w:t xml:space="preserve"> ___________</w:t>
      </w:r>
      <w:r w:rsidR="70C9C447">
        <w:t xml:space="preserve"> </w:t>
      </w:r>
      <w:r>
        <w:t>(“</w:t>
      </w:r>
      <w:r w:rsidRPr="145578EC">
        <w:rPr>
          <w:b/>
          <w:bCs/>
        </w:rPr>
        <w:t>Contract Term</w:t>
      </w:r>
      <w:r>
        <w:t xml:space="preserve">”).  </w:t>
      </w:r>
      <w:r w:rsidR="621EF761">
        <w:t xml:space="preserve">This Contract is subject to approval by the </w:t>
      </w:r>
      <w:r w:rsidR="040D2866">
        <w:t xml:space="preserve">Maryland </w:t>
      </w:r>
      <w:r w:rsidR="621EF761">
        <w:t xml:space="preserve">Board of Public Works.  </w:t>
      </w:r>
      <w:r>
        <w:t>This Contract may be cancelled in whole or in part</w:t>
      </w:r>
      <w:r w:rsidR="27FF4F26">
        <w:t xml:space="preserve"> by the Administration</w:t>
      </w:r>
      <w:r>
        <w:t xml:space="preserve"> </w:t>
      </w:r>
      <w:r w:rsidR="4E8BE86E">
        <w:t xml:space="preserve">in accordance with Article XL </w:t>
      </w:r>
      <w:r w:rsidR="2AB1E8A0">
        <w:t xml:space="preserve">(Termination for Convenience) </w:t>
      </w:r>
      <w:r w:rsidR="4E8BE86E">
        <w:t xml:space="preserve">of this Contract. </w:t>
      </w:r>
    </w:p>
    <w:p w14:paraId="75AA95F8" w14:textId="354BAA25" w:rsidR="0009163B" w:rsidRPr="0009163B" w:rsidRDefault="00331252" w:rsidP="002A4847">
      <w:pPr>
        <w:pStyle w:val="Heading1"/>
        <w:spacing w:before="180"/>
      </w:pPr>
      <w:bookmarkStart w:id="10" w:name="_Toc142472310"/>
      <w:r>
        <w:t>ARTICLE IV – PERMITTED USE OF LEASED PREMISES</w:t>
      </w:r>
      <w:bookmarkEnd w:id="10"/>
    </w:p>
    <w:p w14:paraId="4B983583" w14:textId="5FA72BC8" w:rsidR="008E2BF4" w:rsidRDefault="00596DED" w:rsidP="00596DED">
      <w:pPr>
        <w:spacing w:line="360" w:lineRule="auto"/>
        <w:ind w:left="720" w:hanging="720"/>
      </w:pPr>
      <w:r w:rsidRPr="00596DED">
        <w:rPr>
          <w:b/>
          <w:bCs/>
        </w:rPr>
        <w:t>A.</w:t>
      </w:r>
      <w:r w:rsidRPr="00596DED">
        <w:rPr>
          <w:b/>
          <w:bCs/>
        </w:rPr>
        <w:tab/>
      </w:r>
      <w:r w:rsidR="008E2BF4" w:rsidRPr="00B2653E">
        <w:t>Administration</w:t>
      </w:r>
      <w:r w:rsidR="008E2BF4">
        <w:t xml:space="preserve"> </w:t>
      </w:r>
      <w:r w:rsidR="008E2BF4" w:rsidRPr="00B2653E">
        <w:t>grants</w:t>
      </w:r>
      <w:r w:rsidR="008E2BF4">
        <w:t xml:space="preserve"> </w:t>
      </w:r>
      <w:r w:rsidR="008E2BF4" w:rsidRPr="00B2653E">
        <w:t>to</w:t>
      </w:r>
      <w:r w:rsidR="008E2BF4">
        <w:t xml:space="preserve"> </w:t>
      </w:r>
      <w:r w:rsidR="008E2BF4" w:rsidRPr="00B2653E">
        <w:t>Contractor</w:t>
      </w:r>
      <w:r w:rsidR="008E2BF4">
        <w:t xml:space="preserve"> </w:t>
      </w:r>
      <w:r w:rsidR="008E2BF4" w:rsidRPr="00B2653E">
        <w:t>the</w:t>
      </w:r>
      <w:r w:rsidR="008E2BF4">
        <w:t xml:space="preserve"> </w:t>
      </w:r>
      <w:r w:rsidR="008E2BF4" w:rsidRPr="00B2653E">
        <w:t>right</w:t>
      </w:r>
      <w:r w:rsidR="008E2BF4">
        <w:t xml:space="preserve"> </w:t>
      </w:r>
      <w:r w:rsidR="008E2BF4" w:rsidRPr="00B2653E">
        <w:t>and</w:t>
      </w:r>
      <w:r w:rsidR="008E2BF4">
        <w:t xml:space="preserve"> </w:t>
      </w:r>
      <w:r w:rsidR="008E2BF4" w:rsidRPr="00B2653E">
        <w:t>privilege</w:t>
      </w:r>
      <w:r w:rsidR="008E2BF4">
        <w:t xml:space="preserve"> </w:t>
      </w:r>
      <w:r w:rsidR="008E2BF4" w:rsidRPr="00B2653E">
        <w:t>to</w:t>
      </w:r>
      <w:r w:rsidR="008E2BF4">
        <w:t xml:space="preserve"> </w:t>
      </w:r>
      <w:r w:rsidR="008E2BF4" w:rsidRPr="00B2653E">
        <w:t>occupy,</w:t>
      </w:r>
      <w:r w:rsidR="008E2BF4">
        <w:t xml:space="preserve"> </w:t>
      </w:r>
      <w:r w:rsidR="008E2BF4" w:rsidRPr="00B2653E">
        <w:t>operate</w:t>
      </w:r>
      <w:r w:rsidR="008E2BF4">
        <w:t xml:space="preserve">, </w:t>
      </w:r>
      <w:r w:rsidR="008E2BF4" w:rsidRPr="00B2653E">
        <w:t>and</w:t>
      </w:r>
      <w:r w:rsidR="008E2BF4">
        <w:t xml:space="preserve"> </w:t>
      </w:r>
      <w:r w:rsidR="008E2BF4" w:rsidRPr="00B2653E">
        <w:t>maintain</w:t>
      </w:r>
      <w:r w:rsidR="008E2BF4">
        <w:t xml:space="preserve"> </w:t>
      </w:r>
      <w:r w:rsidR="008E2BF4" w:rsidRPr="00B2653E">
        <w:t>the</w:t>
      </w:r>
      <w:r w:rsidR="008E2BF4">
        <w:t xml:space="preserve"> </w:t>
      </w:r>
      <w:r w:rsidR="008E2BF4" w:rsidRPr="00B2653E">
        <w:t>Leased</w:t>
      </w:r>
      <w:r w:rsidR="008E2BF4">
        <w:t xml:space="preserve"> </w:t>
      </w:r>
      <w:r w:rsidR="008E2BF4" w:rsidRPr="00B2653E">
        <w:t>Premises,</w:t>
      </w:r>
      <w:r w:rsidR="008E2BF4">
        <w:t xml:space="preserve"> </w:t>
      </w:r>
      <w:r w:rsidR="008E2BF4" w:rsidRPr="00B2653E">
        <w:t>at</w:t>
      </w:r>
      <w:r w:rsidR="008E2BF4">
        <w:t xml:space="preserve"> </w:t>
      </w:r>
      <w:r w:rsidR="008E2BF4" w:rsidRPr="00B2653E">
        <w:t>Contractor’s</w:t>
      </w:r>
      <w:r w:rsidR="008E2BF4">
        <w:t xml:space="preserve"> </w:t>
      </w:r>
      <w:r w:rsidR="008E2BF4" w:rsidRPr="00B2653E">
        <w:t>sole</w:t>
      </w:r>
      <w:r w:rsidR="008E2BF4">
        <w:t xml:space="preserve"> </w:t>
      </w:r>
      <w:r w:rsidR="008E2BF4" w:rsidRPr="00B2653E">
        <w:t>cost</w:t>
      </w:r>
      <w:r w:rsidR="008E2BF4">
        <w:t xml:space="preserve"> </w:t>
      </w:r>
      <w:r w:rsidR="008E2BF4" w:rsidRPr="00B2653E">
        <w:t>and</w:t>
      </w:r>
      <w:r w:rsidR="008E2BF4">
        <w:t xml:space="preserve"> </w:t>
      </w:r>
      <w:r w:rsidR="008E2BF4" w:rsidRPr="00B2653E">
        <w:t>expense,</w:t>
      </w:r>
      <w:r w:rsidR="008E2BF4">
        <w:t xml:space="preserve"> </w:t>
      </w:r>
      <w:r w:rsidR="008E2BF4" w:rsidRPr="00B2653E">
        <w:t>in</w:t>
      </w:r>
      <w:r w:rsidR="008E2BF4">
        <w:t xml:space="preserve"> </w:t>
      </w:r>
      <w:r w:rsidR="008E2BF4" w:rsidRPr="00B2653E">
        <w:t>accordance</w:t>
      </w:r>
      <w:r w:rsidR="008E2BF4">
        <w:t xml:space="preserve"> </w:t>
      </w:r>
      <w:r w:rsidR="008E2BF4" w:rsidRPr="00B2653E">
        <w:t>with</w:t>
      </w:r>
      <w:r w:rsidR="008E2BF4">
        <w:t xml:space="preserve"> </w:t>
      </w:r>
      <w:r w:rsidR="008E2BF4" w:rsidRPr="00B2653E">
        <w:t>the</w:t>
      </w:r>
      <w:r w:rsidR="008E2BF4">
        <w:t xml:space="preserve"> </w:t>
      </w:r>
      <w:r w:rsidR="008E2BF4" w:rsidRPr="00B2653E">
        <w:t>terms,</w:t>
      </w:r>
      <w:r w:rsidR="008E2BF4">
        <w:t xml:space="preserve"> </w:t>
      </w:r>
      <w:r w:rsidR="008E2BF4" w:rsidRPr="00B2653E">
        <w:t>conditions,</w:t>
      </w:r>
      <w:r w:rsidR="008E2BF4">
        <w:t xml:space="preserve"> </w:t>
      </w:r>
      <w:r w:rsidR="008E2BF4" w:rsidRPr="00B2653E">
        <w:t>and</w:t>
      </w:r>
      <w:r w:rsidR="008E2BF4">
        <w:t xml:space="preserve"> </w:t>
      </w:r>
      <w:r w:rsidR="008E2BF4" w:rsidRPr="00B2653E">
        <w:t>covenants</w:t>
      </w:r>
      <w:r w:rsidR="008E2BF4">
        <w:t xml:space="preserve"> </w:t>
      </w:r>
      <w:r w:rsidR="008E2BF4" w:rsidRPr="00B2653E">
        <w:t>hereinafter</w:t>
      </w:r>
      <w:r w:rsidR="008E2BF4">
        <w:t xml:space="preserve"> </w:t>
      </w:r>
      <w:r w:rsidR="008E2BF4" w:rsidRPr="00B2653E">
        <w:t>set</w:t>
      </w:r>
      <w:r w:rsidR="008E2BF4">
        <w:t xml:space="preserve"> </w:t>
      </w:r>
      <w:r w:rsidR="008E2BF4" w:rsidRPr="00B2653E">
        <w:t>forth:</w:t>
      </w:r>
    </w:p>
    <w:p w14:paraId="04A0C0E9" w14:textId="5237ABC8" w:rsidR="002C17B5" w:rsidRPr="00C22CAB" w:rsidRDefault="002C17B5" w:rsidP="00596DED">
      <w:pPr>
        <w:pStyle w:val="BodyText"/>
        <w:widowControl/>
        <w:numPr>
          <w:ilvl w:val="0"/>
          <w:numId w:val="25"/>
        </w:numPr>
        <w:suppressAutoHyphens w:val="0"/>
        <w:ind w:left="1440" w:hanging="720"/>
      </w:pPr>
      <w:r>
        <w:t>Contractor</w:t>
      </w:r>
      <w:r w:rsidRPr="00C22CAB">
        <w:t xml:space="preserve"> shall have the right and privilege to conduct at the Airport the following specified types of commercial activities:</w:t>
      </w:r>
    </w:p>
    <w:p w14:paraId="26154B04" w14:textId="69FAB72F" w:rsidR="002C17B5" w:rsidRPr="00C22CAB" w:rsidRDefault="002C17B5" w:rsidP="000544EC">
      <w:pPr>
        <w:pStyle w:val="ListParagraph"/>
        <w:numPr>
          <w:ilvl w:val="0"/>
          <w:numId w:val="24"/>
        </w:numPr>
        <w:ind w:left="2160"/>
      </w:pPr>
      <w:r>
        <w:t>Receiving, inspecting</w:t>
      </w:r>
      <w:r w:rsidR="009E3232">
        <w:t xml:space="preserve"> and x-ray screening of recipient’s goods and supplies</w:t>
      </w:r>
      <w:r w:rsidR="00F65A3A">
        <w:t xml:space="preserve"> related to the Concessions Program and/or other tenants as applicable</w:t>
      </w:r>
    </w:p>
    <w:p w14:paraId="19EB9DEA" w14:textId="07857B47" w:rsidR="002C17B5" w:rsidRPr="00C22CAB" w:rsidRDefault="009E3232" w:rsidP="000544EC">
      <w:pPr>
        <w:pStyle w:val="ListParagraph"/>
        <w:numPr>
          <w:ilvl w:val="0"/>
          <w:numId w:val="24"/>
        </w:numPr>
        <w:ind w:left="2160"/>
      </w:pPr>
      <w:r>
        <w:t xml:space="preserve">Grease recycling/disposal </w:t>
      </w:r>
    </w:p>
    <w:p w14:paraId="7F15DC17" w14:textId="79794367" w:rsidR="002C17B5" w:rsidRPr="00C22CAB" w:rsidRDefault="002C17B5" w:rsidP="000544EC">
      <w:pPr>
        <w:pStyle w:val="ListParagraph"/>
        <w:numPr>
          <w:ilvl w:val="0"/>
          <w:numId w:val="24"/>
        </w:numPr>
        <w:ind w:left="2160"/>
      </w:pPr>
      <w:r w:rsidRPr="00C22CAB">
        <w:t xml:space="preserve">Other </w:t>
      </w:r>
      <w:r w:rsidR="009E3232">
        <w:t>warehouse logistics, receiving, delivery and distribution</w:t>
      </w:r>
      <w:r w:rsidRPr="00C22CAB">
        <w:t xml:space="preserve"> </w:t>
      </w:r>
      <w:r w:rsidR="009E3232">
        <w:t>s</w:t>
      </w:r>
      <w:r w:rsidRPr="00C22CAB">
        <w:t xml:space="preserve">ervices conducted at the Airport, as approved by </w:t>
      </w:r>
      <w:r w:rsidR="009E3232">
        <w:t>the Administration</w:t>
      </w:r>
      <w:r w:rsidRPr="00C22CAB">
        <w:t>.</w:t>
      </w:r>
    </w:p>
    <w:p w14:paraId="2949CD84" w14:textId="0E2CEFB4" w:rsidR="008E2BF4" w:rsidRPr="00B2653E" w:rsidRDefault="008E2BF4" w:rsidP="0018831C">
      <w:pPr>
        <w:numPr>
          <w:ilvl w:val="0"/>
          <w:numId w:val="25"/>
        </w:numPr>
        <w:suppressAutoHyphens/>
        <w:spacing w:line="360" w:lineRule="auto"/>
        <w:ind w:left="1440" w:hanging="720"/>
      </w:pPr>
      <w:r>
        <w:t xml:space="preserve">Contractor shall use the Leased Premises for the purpose of supporting Contractor’s </w:t>
      </w:r>
      <w:r w:rsidR="00341D80">
        <w:t>integrated logistics, receiving and distribution services to Airport concessions and other Airport tenants and for no other uses or purposes.</w:t>
      </w:r>
    </w:p>
    <w:p w14:paraId="0F5DFC26" w14:textId="3EE3FF75" w:rsidR="008E2BF4" w:rsidRDefault="008E2BF4" w:rsidP="009E3232">
      <w:pPr>
        <w:numPr>
          <w:ilvl w:val="0"/>
          <w:numId w:val="25"/>
        </w:numPr>
        <w:tabs>
          <w:tab w:val="left" w:pos="-1440"/>
          <w:tab w:val="left" w:pos="-720"/>
        </w:tabs>
        <w:suppressAutoHyphens/>
        <w:spacing w:line="360" w:lineRule="auto"/>
        <w:ind w:left="1440" w:hanging="720"/>
      </w:pPr>
      <w:r>
        <w:t xml:space="preserve">To install, operate, and </w:t>
      </w:r>
      <w:r w:rsidR="006E07AB">
        <w:t xml:space="preserve">maintain security equipment and devices required for secure storage and monitoring of goods and supplies which are related to the </w:t>
      </w:r>
      <w:r w:rsidR="00CB1901">
        <w:t xml:space="preserve">concessions and other tenant </w:t>
      </w:r>
      <w:r w:rsidR="006E07AB">
        <w:t>activities conducted at the Airport.</w:t>
      </w:r>
    </w:p>
    <w:p w14:paraId="36380B4F" w14:textId="37232CE0" w:rsidR="009C10C4" w:rsidRPr="00C22CAB" w:rsidRDefault="00CB1901" w:rsidP="00E836E5">
      <w:pPr>
        <w:tabs>
          <w:tab w:val="left" w:pos="-720"/>
          <w:tab w:val="left" w:pos="720"/>
        </w:tabs>
        <w:suppressAutoHyphens/>
        <w:spacing w:line="360" w:lineRule="auto"/>
        <w:ind w:left="720" w:hanging="720"/>
      </w:pPr>
      <w:r w:rsidRPr="00E836E5">
        <w:rPr>
          <w:b/>
          <w:bCs/>
        </w:rPr>
        <w:t>B.</w:t>
      </w:r>
      <w:r w:rsidRPr="00E836E5">
        <w:rPr>
          <w:b/>
          <w:bCs/>
        </w:rPr>
        <w:tab/>
      </w:r>
      <w:r w:rsidR="009E3232">
        <w:t>Contractor</w:t>
      </w:r>
      <w:r w:rsidR="009C10C4" w:rsidRPr="00C22CAB">
        <w:t xml:space="preserve"> shall not use the Leased Premises, nor any portion thereof, for any purposes other</w:t>
      </w:r>
      <w:r w:rsidR="00596DED">
        <w:t xml:space="preserve"> </w:t>
      </w:r>
      <w:r w:rsidR="009C10C4" w:rsidRPr="00C22CAB">
        <w:t xml:space="preserve">than those set forth </w:t>
      </w:r>
      <w:r w:rsidR="009C10C4">
        <w:t xml:space="preserve">in this Contract </w:t>
      </w:r>
      <w:r w:rsidR="009C10C4" w:rsidRPr="00C22CAB">
        <w:t xml:space="preserve">without the </w:t>
      </w:r>
      <w:r w:rsidR="009C10C4">
        <w:t xml:space="preserve">prior </w:t>
      </w:r>
      <w:r w:rsidR="009C10C4" w:rsidRPr="00C22CAB">
        <w:t xml:space="preserve">written consent of the </w:t>
      </w:r>
      <w:r w:rsidR="009E3232">
        <w:t>Administration</w:t>
      </w:r>
      <w:r w:rsidR="009C10C4">
        <w:t>. S</w:t>
      </w:r>
      <w:r w:rsidR="009C10C4" w:rsidRPr="00C22CAB">
        <w:t xml:space="preserve">uch </w:t>
      </w:r>
      <w:r w:rsidR="009E3232">
        <w:t>ad</w:t>
      </w:r>
      <w:r w:rsidR="009C10C4" w:rsidRPr="00C22CAB">
        <w:t>ditional purpose shall be subject to any terms and conditions as might be specified in said consent.</w:t>
      </w:r>
    </w:p>
    <w:p w14:paraId="490BB04D" w14:textId="679AE14D" w:rsidR="0009163B" w:rsidRPr="0009163B" w:rsidRDefault="00AE178B" w:rsidP="002A4847">
      <w:pPr>
        <w:pStyle w:val="Heading1"/>
        <w:spacing w:before="180"/>
      </w:pPr>
      <w:bookmarkStart w:id="11" w:name="_Toc142472311"/>
      <w:r>
        <w:t>ARTICLE V – SCOPE OF SERVICES</w:t>
      </w:r>
      <w:bookmarkEnd w:id="11"/>
    </w:p>
    <w:p w14:paraId="37C00075" w14:textId="0467F69D" w:rsidR="00CB1901" w:rsidRPr="00CB1901" w:rsidRDefault="00CB1901" w:rsidP="00CE3F7F">
      <w:pPr>
        <w:spacing w:line="360" w:lineRule="auto"/>
      </w:pPr>
      <w:r>
        <w:t>As a condition of permitted use, Contractor must:</w:t>
      </w:r>
    </w:p>
    <w:p w14:paraId="258C6385" w14:textId="1810C097" w:rsidR="00166D86" w:rsidRDefault="00166D86" w:rsidP="0018831C">
      <w:pPr>
        <w:pStyle w:val="ListParagraph"/>
        <w:widowControl w:val="0"/>
        <w:numPr>
          <w:ilvl w:val="0"/>
          <w:numId w:val="2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line="360" w:lineRule="auto"/>
        <w:ind w:left="720" w:hanging="720"/>
        <w:jc w:val="both"/>
        <w:textAlignment w:val="baseline"/>
      </w:pPr>
      <w:r>
        <w:t>Obtain the appropriate licenses, permits, insurances and other required approvals which are needed to operate and manage an integrated logistics service for the adequate receipt, staging</w:t>
      </w:r>
      <w:r w:rsidR="00C348A8">
        <w:t xml:space="preserve"> and handling of goods and supplies delivered to the CRD</w:t>
      </w:r>
      <w:r w:rsidR="005C2E83">
        <w:t>F</w:t>
      </w:r>
      <w:r>
        <w:t xml:space="preserve"> at </w:t>
      </w:r>
      <w:r w:rsidR="00CB1901">
        <w:t xml:space="preserve">the </w:t>
      </w:r>
      <w:r>
        <w:t xml:space="preserve">Airport;   </w:t>
      </w:r>
    </w:p>
    <w:p w14:paraId="15D2AF93" w14:textId="5B9D5072" w:rsidR="00166D86" w:rsidRPr="001E69C1" w:rsidRDefault="00166D86" w:rsidP="4A2859A3">
      <w:pPr>
        <w:pStyle w:val="ListParagraph"/>
        <w:widowControl w:val="0"/>
        <w:numPr>
          <w:ilvl w:val="0"/>
          <w:numId w:val="2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60" w:line="360" w:lineRule="auto"/>
        <w:ind w:left="720" w:hanging="720"/>
        <w:jc w:val="both"/>
        <w:textAlignment w:val="baseline"/>
        <w:rPr>
          <w:rFonts w:ascii="TimesNewRomanPSMT" w:hAnsi="TimesNewRomanPSMT"/>
          <w:color w:val="000000"/>
        </w:rPr>
      </w:pPr>
      <w:r>
        <w:t>Not engage in business at the Airport</w:t>
      </w:r>
      <w:r w:rsidR="00CB1901">
        <w:t>,</w:t>
      </w:r>
      <w:r>
        <w:t xml:space="preserve"> other than that permitted by th</w:t>
      </w:r>
      <w:r w:rsidR="00C348A8">
        <w:t>is</w:t>
      </w:r>
      <w:r>
        <w:t xml:space="preserve"> Lease </w:t>
      </w:r>
      <w:r w:rsidR="00CB1901">
        <w:t>,</w:t>
      </w:r>
      <w:r>
        <w:t xml:space="preserve"> without the prior written approval of the Administration;</w:t>
      </w:r>
    </w:p>
    <w:p w14:paraId="4EA64E1A" w14:textId="211734C5" w:rsidR="00166D86" w:rsidRDefault="00166D86" w:rsidP="0018831C">
      <w:pPr>
        <w:pStyle w:val="ListParagraph"/>
        <w:widowControl w:val="0"/>
        <w:numPr>
          <w:ilvl w:val="0"/>
          <w:numId w:val="20"/>
        </w:numPr>
        <w:tabs>
          <w:tab w:val="left" w:pos="720"/>
          <w:tab w:val="left" w:pos="7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60" w:line="360" w:lineRule="auto"/>
        <w:ind w:left="720" w:hanging="720"/>
        <w:jc w:val="both"/>
        <w:textAlignment w:val="baseline"/>
      </w:pPr>
      <w:r>
        <w:t xml:space="preserve">Provide the personnel and expertise necessary to manage and oversee in a </w:t>
      </w:r>
      <w:r w:rsidR="003F7B23">
        <w:t>highly professional</w:t>
      </w:r>
      <w:r>
        <w:t xml:space="preserve"> manner, the </w:t>
      </w:r>
      <w:r w:rsidR="00C348A8">
        <w:t>CRD</w:t>
      </w:r>
      <w:r w:rsidR="00197FB3">
        <w:t>F</w:t>
      </w:r>
      <w:r w:rsidR="00C348A8">
        <w:t xml:space="preserve"> at</w:t>
      </w:r>
      <w:r>
        <w:t xml:space="preserve"> </w:t>
      </w:r>
      <w:r w:rsidR="002B54AA">
        <w:t>the</w:t>
      </w:r>
      <w:r>
        <w:t xml:space="preserve"> Airport.  </w:t>
      </w:r>
      <w:r w:rsidR="002B54AA">
        <w:t>Contractor must</w:t>
      </w:r>
      <w:r>
        <w:t xml:space="preserve"> retain active, qualified, </w:t>
      </w:r>
      <w:r w:rsidR="002B54AA">
        <w:t xml:space="preserve">uniformed, </w:t>
      </w:r>
      <w:r w:rsidR="00801AC7">
        <w:t>badged,</w:t>
      </w:r>
      <w:r w:rsidR="002B54AA">
        <w:t xml:space="preserve"> </w:t>
      </w:r>
      <w:r>
        <w:t xml:space="preserve">and experienced management personnel to supervise the </w:t>
      </w:r>
      <w:r w:rsidR="00C348A8">
        <w:t>CRD</w:t>
      </w:r>
      <w:r w:rsidR="00197FB3">
        <w:t>F</w:t>
      </w:r>
      <w:r w:rsidR="00C348A8">
        <w:t xml:space="preserve"> o</w:t>
      </w:r>
      <w:r>
        <w:t>perations;</w:t>
      </w:r>
    </w:p>
    <w:p w14:paraId="5D0F2205" w14:textId="7453D3A1" w:rsidR="00166D86" w:rsidRDefault="00166D86" w:rsidP="0080781D">
      <w:pPr>
        <w:pStyle w:val="ListParagraph"/>
        <w:widowControl w:val="0"/>
        <w:numPr>
          <w:ilvl w:val="0"/>
          <w:numId w:val="20"/>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60" w:line="360" w:lineRule="auto"/>
        <w:ind w:left="720" w:hanging="720"/>
        <w:contextualSpacing w:val="0"/>
        <w:jc w:val="both"/>
        <w:textAlignment w:val="baseline"/>
      </w:pPr>
      <w:r w:rsidRPr="00FF49E5">
        <w:t xml:space="preserve">Ensure that its representatives, agents, </w:t>
      </w:r>
      <w:r w:rsidR="00C348A8">
        <w:t xml:space="preserve">and </w:t>
      </w:r>
      <w:r w:rsidRPr="00FF49E5">
        <w:t>employees</w:t>
      </w:r>
      <w:r>
        <w:t xml:space="preserve"> </w:t>
      </w:r>
      <w:r w:rsidRPr="00FF49E5">
        <w:t>maintain the highest standard of service and be courteous, polite, and inoffensive in their conduct and demeanor</w:t>
      </w:r>
      <w:r>
        <w:t>;</w:t>
      </w:r>
    </w:p>
    <w:p w14:paraId="28990D35" w14:textId="01AF5E48" w:rsidR="00166D86" w:rsidRDefault="00166D86" w:rsidP="0080781D">
      <w:pPr>
        <w:pStyle w:val="ListParagraph"/>
        <w:widowControl w:val="0"/>
        <w:numPr>
          <w:ilvl w:val="0"/>
          <w:numId w:val="20"/>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60" w:line="360" w:lineRule="auto"/>
        <w:ind w:left="720" w:hanging="720"/>
        <w:contextualSpacing w:val="0"/>
        <w:jc w:val="both"/>
        <w:textAlignment w:val="baseline"/>
      </w:pPr>
      <w:r w:rsidRPr="00FF49E5">
        <w:t xml:space="preserve">Abide by all rules, regulations and directives of the Administration and other governmental agencies in the conduct of its business at the Airport and ensure adherence to Administration’s rules, regulations and directives by its representatives, agents, </w:t>
      </w:r>
      <w:r w:rsidR="002B54AA">
        <w:t xml:space="preserve">servants, </w:t>
      </w:r>
      <w:r w:rsidRPr="00FF49E5">
        <w:t>employees</w:t>
      </w:r>
      <w:r w:rsidR="00C348A8">
        <w:t xml:space="preserve">, </w:t>
      </w:r>
      <w:r w:rsidR="002B54AA">
        <w:t xml:space="preserve">users, </w:t>
      </w:r>
      <w:r w:rsidRPr="00FF49E5">
        <w:t xml:space="preserve">and </w:t>
      </w:r>
      <w:r w:rsidR="002B54AA">
        <w:t xml:space="preserve">any </w:t>
      </w:r>
      <w:r>
        <w:t>sub</w:t>
      </w:r>
      <w:r w:rsidR="00105EC3">
        <w:t>c</w:t>
      </w:r>
      <w:r w:rsidR="004B35DF">
        <w:t>ontractor</w:t>
      </w:r>
      <w:r>
        <w:t xml:space="preserve">s </w:t>
      </w:r>
      <w:r w:rsidRPr="00FF49E5">
        <w:t xml:space="preserve">having agreements with </w:t>
      </w:r>
      <w:r w:rsidR="00C348A8">
        <w:t>Contractor</w:t>
      </w:r>
      <w:r>
        <w:t>;</w:t>
      </w:r>
    </w:p>
    <w:p w14:paraId="129C799B" w14:textId="183725FC" w:rsidR="00166D86" w:rsidRDefault="00166D86" w:rsidP="0018831C">
      <w:pPr>
        <w:pStyle w:val="ListParagraph"/>
        <w:numPr>
          <w:ilvl w:val="0"/>
          <w:numId w:val="20"/>
        </w:numPr>
        <w:spacing w:before="60" w:line="360" w:lineRule="auto"/>
        <w:ind w:left="720" w:hanging="720"/>
        <w:jc w:val="both"/>
      </w:pPr>
      <w:r>
        <w:t xml:space="preserve">Conduct its activities at the Airport in a </w:t>
      </w:r>
      <w:r w:rsidR="47417B7C">
        <w:t xml:space="preserve">professional </w:t>
      </w:r>
      <w:r>
        <w:t xml:space="preserve">manner and keep the Leased Premises in a safe, clean, </w:t>
      </w:r>
      <w:r w:rsidR="00801AC7">
        <w:t>orderly,</w:t>
      </w:r>
      <w:r>
        <w:t xml:space="preserve"> and inviting condition satisfactory to Administration at all times;  </w:t>
      </w:r>
    </w:p>
    <w:p w14:paraId="0518679F" w14:textId="432D0271" w:rsidR="00E43270" w:rsidRDefault="2D01A069" w:rsidP="4C4062D5">
      <w:pPr>
        <w:pStyle w:val="ListParagraph"/>
        <w:numPr>
          <w:ilvl w:val="0"/>
          <w:numId w:val="20"/>
        </w:numPr>
        <w:tabs>
          <w:tab w:val="left" w:pos="1440"/>
          <w:tab w:val="num" w:pos="2130"/>
        </w:tabs>
        <w:spacing w:before="60" w:line="360" w:lineRule="auto"/>
        <w:ind w:left="720" w:hanging="720"/>
        <w:jc w:val="both"/>
      </w:pPr>
      <w:r>
        <w:t xml:space="preserve">Provide or cause to be provided all maintenance, cleaning, </w:t>
      </w:r>
      <w:r w:rsidR="04BCB19B">
        <w:t>repairs,</w:t>
      </w:r>
      <w:r>
        <w:t xml:space="preserve"> and replacements of any and all furniture, fixtures, equipment, and improvements constructed and placed in the Leased Premises, with repairs and replacements of the quality and class equal to or better than the original in materials and workmanship;  </w:t>
      </w:r>
    </w:p>
    <w:p w14:paraId="7B7399E2" w14:textId="449CB92D" w:rsidR="00166D86" w:rsidRDefault="00166D86" w:rsidP="0080781D">
      <w:pPr>
        <w:pStyle w:val="ListParagraph"/>
        <w:widowControl w:val="0"/>
        <w:numPr>
          <w:ilvl w:val="0"/>
          <w:numId w:val="20"/>
        </w:numPr>
        <w:tabs>
          <w:tab w:val="left" w:pos="1086"/>
          <w:tab w:val="num" w:pos="2130"/>
        </w:tabs>
        <w:overflowPunct w:val="0"/>
        <w:autoSpaceDE w:val="0"/>
        <w:autoSpaceDN w:val="0"/>
        <w:adjustRightInd w:val="0"/>
        <w:spacing w:before="60" w:line="360" w:lineRule="auto"/>
        <w:ind w:left="720" w:hanging="720"/>
        <w:contextualSpacing w:val="0"/>
        <w:jc w:val="both"/>
        <w:textAlignment w:val="baseline"/>
      </w:pPr>
      <w:r>
        <w:t xml:space="preserve">Maintain or cause to be maintained the Leased Premises, including, but not limited to: general custodial services, pest control, fire extinguisher installation and maintenance, trash removal services, </w:t>
      </w:r>
      <w:r w:rsidR="00A86D5F">
        <w:t>and</w:t>
      </w:r>
      <w:r w:rsidR="00263052">
        <w:t xml:space="preserve"> the assurance </w:t>
      </w:r>
      <w:r w:rsidR="00A86D5F">
        <w:t xml:space="preserve">that </w:t>
      </w:r>
      <w:r w:rsidR="00A86D5F" w:rsidRPr="00A86D5F">
        <w:rPr>
          <w:bCs/>
        </w:rPr>
        <w:t>boxes, wooden pallets, cartons, crates, drums or the like do not pile and are removed from the Terminal Building</w:t>
      </w:r>
      <w:r w:rsidR="00263052">
        <w:rPr>
          <w:bCs/>
        </w:rPr>
        <w:t>.  Contractor shall manage the return process of containers, pallets, and similar product-related containers and items back to the CRD</w:t>
      </w:r>
      <w:r w:rsidR="00197FB3">
        <w:rPr>
          <w:bCs/>
        </w:rPr>
        <w:t>F</w:t>
      </w:r>
      <w:r w:rsidR="00A86D5F" w:rsidRPr="00A86D5F">
        <w:rPr>
          <w:bCs/>
        </w:rPr>
        <w:t>;</w:t>
      </w:r>
    </w:p>
    <w:p w14:paraId="6010B9C1" w14:textId="30C38A4F" w:rsidR="00A86D5F" w:rsidRDefault="08CB6048" w:rsidP="4C4062D5">
      <w:pPr>
        <w:pStyle w:val="ListParagraph"/>
        <w:widowControl w:val="0"/>
        <w:numPr>
          <w:ilvl w:val="0"/>
          <w:numId w:val="20"/>
        </w:numPr>
        <w:overflowPunct w:val="0"/>
        <w:autoSpaceDE w:val="0"/>
        <w:autoSpaceDN w:val="0"/>
        <w:adjustRightInd w:val="0"/>
        <w:spacing w:before="60" w:line="360" w:lineRule="auto"/>
        <w:ind w:left="720" w:hanging="720"/>
        <w:textAlignment w:val="baseline"/>
      </w:pPr>
      <w:r>
        <w:t xml:space="preserve">Provide </w:t>
      </w:r>
      <w:r w:rsidR="2D01A069">
        <w:t>at Contractor’s cost and expense,</w:t>
      </w:r>
      <w:r w:rsidR="209A8652">
        <w:t xml:space="preserve"> TSA-approved</w:t>
      </w:r>
      <w:r w:rsidR="2D01A069">
        <w:t xml:space="preserve"> </w:t>
      </w:r>
      <w:r>
        <w:t xml:space="preserve">integrated x-ray security </w:t>
      </w:r>
      <w:r w:rsidR="2D01A069">
        <w:t>equipment and</w:t>
      </w:r>
      <w:r w:rsidR="0C1264B0">
        <w:t xml:space="preserve"> </w:t>
      </w:r>
      <w:r w:rsidR="7CDDDF21">
        <w:t xml:space="preserve">screening </w:t>
      </w:r>
      <w:r w:rsidR="0C1264B0">
        <w:t>service</w:t>
      </w:r>
      <w:r>
        <w:t xml:space="preserve">s for goods and supplies </w:t>
      </w:r>
      <w:r w:rsidR="2D01A069">
        <w:t>received to the CRD</w:t>
      </w:r>
      <w:r w:rsidR="60564FA6">
        <w:t>F</w:t>
      </w:r>
      <w:r w:rsidR="021CD2BE">
        <w:t>;</w:t>
      </w:r>
      <w:r w:rsidR="2D01A069">
        <w:t xml:space="preserve"> </w:t>
      </w:r>
    </w:p>
    <w:p w14:paraId="5FB363E1" w14:textId="589DC9B2" w:rsidR="00D427DC" w:rsidRDefault="21B773F1" w:rsidP="4C4062D5">
      <w:pPr>
        <w:pStyle w:val="ListParagraph"/>
        <w:widowControl w:val="0"/>
        <w:numPr>
          <w:ilvl w:val="0"/>
          <w:numId w:val="20"/>
        </w:numPr>
        <w:overflowPunct w:val="0"/>
        <w:autoSpaceDE w:val="0"/>
        <w:autoSpaceDN w:val="0"/>
        <w:adjustRightInd w:val="0"/>
        <w:spacing w:before="60" w:line="360" w:lineRule="auto"/>
        <w:ind w:left="720" w:hanging="720"/>
        <w:textAlignment w:val="baseline"/>
      </w:pPr>
      <w:r>
        <w:t xml:space="preserve">Provide at Contractor’s cost and expense, </w:t>
      </w:r>
      <w:r w:rsidR="021CD2BE">
        <w:t>refrigerators/freezers, fencing, generator, access control systems, CCTV coverage as well as the necessary transport vehicles, material handling equipment, and technology infrastructure;</w:t>
      </w:r>
      <w:r>
        <w:t xml:space="preserve"> </w:t>
      </w:r>
    </w:p>
    <w:p w14:paraId="69C41A7C" w14:textId="7049A2B8" w:rsidR="002A0B38" w:rsidRDefault="002A0B38" w:rsidP="0080781D">
      <w:pPr>
        <w:pStyle w:val="ListParagraph"/>
        <w:widowControl w:val="0"/>
        <w:numPr>
          <w:ilvl w:val="0"/>
          <w:numId w:val="20"/>
        </w:numPr>
        <w:overflowPunct w:val="0"/>
        <w:autoSpaceDE w:val="0"/>
        <w:autoSpaceDN w:val="0"/>
        <w:adjustRightInd w:val="0"/>
        <w:spacing w:before="60" w:line="360" w:lineRule="auto"/>
        <w:ind w:left="720" w:hanging="720"/>
        <w:contextualSpacing w:val="0"/>
        <w:textAlignment w:val="baseline"/>
      </w:pPr>
      <w:r>
        <w:t xml:space="preserve">Perform services in compliance with all applicable TSA and Administration security </w:t>
      </w:r>
      <w:r w:rsidR="00263052">
        <w:t>requirements</w:t>
      </w:r>
      <w:r>
        <w:t xml:space="preserve">.  </w:t>
      </w:r>
    </w:p>
    <w:p w14:paraId="26BB2EFB" w14:textId="6EC1FDBF" w:rsidR="00D427DC" w:rsidRDefault="008176B1" w:rsidP="0080781D">
      <w:pPr>
        <w:pStyle w:val="ListParagraph"/>
        <w:widowControl w:val="0"/>
        <w:numPr>
          <w:ilvl w:val="0"/>
          <w:numId w:val="20"/>
        </w:numPr>
        <w:overflowPunct w:val="0"/>
        <w:autoSpaceDE w:val="0"/>
        <w:autoSpaceDN w:val="0"/>
        <w:adjustRightInd w:val="0"/>
        <w:spacing w:before="60" w:line="360" w:lineRule="auto"/>
        <w:ind w:left="720" w:hanging="720"/>
        <w:contextualSpacing w:val="0"/>
        <w:textAlignment w:val="baseline"/>
      </w:pPr>
      <w:r>
        <w:t xml:space="preserve">Maintain hours of operations necessary to perform the services under this Contract; </w:t>
      </w:r>
      <w:r w:rsidR="000B2E76">
        <w:t xml:space="preserve">Perform material deliveries within </w:t>
      </w:r>
      <w:r w:rsidR="001E7A76">
        <w:t>time windows to the recipient</w:t>
      </w:r>
      <w:r w:rsidR="005E0939">
        <w:t>, as mutually agreed between recipient and Contractor</w:t>
      </w:r>
      <w:r w:rsidR="001E7A76">
        <w:t>;</w:t>
      </w:r>
    </w:p>
    <w:p w14:paraId="72D5B4A2" w14:textId="63924F94" w:rsidR="002E4680" w:rsidRDefault="0039327D" w:rsidP="0080781D">
      <w:pPr>
        <w:pStyle w:val="ListParagraph"/>
        <w:widowControl w:val="0"/>
        <w:numPr>
          <w:ilvl w:val="0"/>
          <w:numId w:val="20"/>
        </w:numPr>
        <w:overflowPunct w:val="0"/>
        <w:autoSpaceDE w:val="0"/>
        <w:autoSpaceDN w:val="0"/>
        <w:adjustRightInd w:val="0"/>
        <w:spacing w:before="60" w:line="360" w:lineRule="auto"/>
        <w:ind w:left="720" w:hanging="720"/>
        <w:contextualSpacing w:val="0"/>
        <w:textAlignment w:val="baseline"/>
      </w:pPr>
      <w:r>
        <w:t xml:space="preserve">Utilize and maintain the designated delivery and distribution </w:t>
      </w:r>
      <w:r w:rsidRPr="0023495D">
        <w:t xml:space="preserve">zones </w:t>
      </w:r>
      <w:r>
        <w:t xml:space="preserve">located at apron and ramp areas </w:t>
      </w:r>
      <w:r w:rsidR="004731C0">
        <w:t>at</w:t>
      </w:r>
      <w:r>
        <w:t xml:space="preserve"> the Airport Terminal Building </w:t>
      </w:r>
      <w:r w:rsidRPr="0023495D">
        <w:t xml:space="preserve">and </w:t>
      </w:r>
      <w:r>
        <w:t xml:space="preserve">supply </w:t>
      </w:r>
      <w:r w:rsidRPr="0023495D">
        <w:t>routes established by the Administration</w:t>
      </w:r>
      <w:r w:rsidR="004731C0">
        <w:t>;</w:t>
      </w:r>
    </w:p>
    <w:p w14:paraId="584C893D" w14:textId="3D156972" w:rsidR="00EA6284" w:rsidRDefault="00472AC5" w:rsidP="0080781D">
      <w:pPr>
        <w:pStyle w:val="ListParagraph"/>
        <w:widowControl w:val="0"/>
        <w:numPr>
          <w:ilvl w:val="0"/>
          <w:numId w:val="20"/>
        </w:numPr>
        <w:overflowPunct w:val="0"/>
        <w:autoSpaceDE w:val="0"/>
        <w:autoSpaceDN w:val="0"/>
        <w:adjustRightInd w:val="0"/>
        <w:spacing w:before="60" w:line="360" w:lineRule="auto"/>
        <w:ind w:left="720" w:hanging="720"/>
        <w:contextualSpacing w:val="0"/>
        <w:textAlignment w:val="baseline"/>
      </w:pPr>
      <w:r>
        <w:t>I</w:t>
      </w:r>
      <w:r w:rsidR="00EA6284">
        <w:t xml:space="preserve">nstall and maintain </w:t>
      </w:r>
      <w:r>
        <w:t xml:space="preserve">at Contractor’s cost and expense, </w:t>
      </w:r>
      <w:r w:rsidR="00EA6284">
        <w:t xml:space="preserve">thermoplastic </w:t>
      </w:r>
      <w:r w:rsidR="00801AC7">
        <w:t>striping,</w:t>
      </w:r>
      <w:r w:rsidR="00EA6284">
        <w:t xml:space="preserve"> and pavement markings with enhanced wet night visibility systems </w:t>
      </w:r>
      <w:r>
        <w:t xml:space="preserve">(or as recommended or required by the Administration) </w:t>
      </w:r>
      <w:r w:rsidR="00EA6284">
        <w:t xml:space="preserve">at </w:t>
      </w:r>
      <w:r>
        <w:t>the designated delivery and distribution zones for Contractor’s exclusive use</w:t>
      </w:r>
      <w:r w:rsidR="007E2900">
        <w:t>.  Contractor shall be required to replace all striping and pavement markings every three (3) years of the Contract Term or as determined by the Administration</w:t>
      </w:r>
      <w:r>
        <w:t>;</w:t>
      </w:r>
      <w:r w:rsidR="00EA6284">
        <w:t xml:space="preserve"> </w:t>
      </w:r>
    </w:p>
    <w:p w14:paraId="40922AF2" w14:textId="5D3BE04E" w:rsidR="004731C0" w:rsidRPr="00285C2E" w:rsidRDefault="004731C0" w:rsidP="0080781D">
      <w:pPr>
        <w:pStyle w:val="ListParagraph"/>
        <w:numPr>
          <w:ilvl w:val="0"/>
          <w:numId w:val="20"/>
        </w:numPr>
        <w:spacing w:before="60" w:line="360" w:lineRule="auto"/>
        <w:ind w:left="720" w:hanging="720"/>
        <w:contextualSpacing w:val="0"/>
      </w:pPr>
      <w:r w:rsidRPr="00285C2E">
        <w:t xml:space="preserve">Repair or cause to be repaired, any damage to access doors, door frames, </w:t>
      </w:r>
      <w:r w:rsidR="00801AC7" w:rsidRPr="00285C2E">
        <w:t>walls,</w:t>
      </w:r>
      <w:r w:rsidRPr="00285C2E">
        <w:t xml:space="preserve"> or floor areas</w:t>
      </w:r>
      <w:r w:rsidRPr="00EA6284">
        <w:t xml:space="preserve"> of the Airport Terminal Building </w:t>
      </w:r>
      <w:r w:rsidR="00285C2E" w:rsidRPr="00EA6284">
        <w:t>in</w:t>
      </w:r>
      <w:r w:rsidRPr="00EA6284">
        <w:t xml:space="preserve"> the event </w:t>
      </w:r>
      <w:r w:rsidR="00285C2E" w:rsidRPr="00EA6284">
        <w:t xml:space="preserve">Contractor </w:t>
      </w:r>
      <w:r w:rsidRPr="00EA6284">
        <w:t>(its employees, agents, servants, subcontractors,</w:t>
      </w:r>
      <w:r w:rsidR="00285C2E" w:rsidRPr="009C10C4">
        <w:t xml:space="preserve"> etc.</w:t>
      </w:r>
      <w:r w:rsidRPr="009C10C4">
        <w:t xml:space="preserve">) cause damage to </w:t>
      </w:r>
      <w:r w:rsidR="00285C2E" w:rsidRPr="009C10C4">
        <w:t>such facilities.  T</w:t>
      </w:r>
      <w:r w:rsidRPr="00285C2E">
        <w:t xml:space="preserve">he Administration may direct </w:t>
      </w:r>
      <w:r w:rsidR="00285C2E" w:rsidRPr="00285C2E">
        <w:t>Contractor</w:t>
      </w:r>
      <w:r w:rsidRPr="00285C2E">
        <w:t xml:space="preserve"> to undertake</w:t>
      </w:r>
      <w:r w:rsidR="00D81E4A">
        <w:t>, at Contractor’s expense,</w:t>
      </w:r>
      <w:r w:rsidRPr="00285C2E">
        <w:t xml:space="preserve"> </w:t>
      </w:r>
      <w:r w:rsidR="00285C2E" w:rsidRPr="00285C2E">
        <w:t>such</w:t>
      </w:r>
      <w:r w:rsidRPr="00285C2E">
        <w:t xml:space="preserve"> maintenance, repair and/or replacement of </w:t>
      </w:r>
      <w:r w:rsidR="00285C2E" w:rsidRPr="00285C2E">
        <w:t xml:space="preserve">such </w:t>
      </w:r>
      <w:r w:rsidRPr="00285C2E">
        <w:t xml:space="preserve">areas, </w:t>
      </w:r>
      <w:r w:rsidR="00801AC7" w:rsidRPr="00285C2E">
        <w:t>installations,</w:t>
      </w:r>
      <w:r w:rsidRPr="00285C2E">
        <w:t xml:space="preserve"> and improvements (e.g., doors, door frames, protective </w:t>
      </w:r>
      <w:r w:rsidR="00801AC7" w:rsidRPr="00285C2E">
        <w:t>bumpers,</w:t>
      </w:r>
      <w:r w:rsidRPr="00285C2E">
        <w:t xml:space="preserve"> and walls) necessitated by the negligent acts or omissions of </w:t>
      </w:r>
      <w:r w:rsidR="00285C2E" w:rsidRPr="00285C2E">
        <w:t>Contractor</w:t>
      </w:r>
      <w:r w:rsidRPr="00285C2E">
        <w:t xml:space="preserve">, its employees, agents, servants, subcontractors, or </w:t>
      </w:r>
      <w:r w:rsidR="00285C2E" w:rsidRPr="00285C2E">
        <w:t>users</w:t>
      </w:r>
      <w:r w:rsidR="00D81E4A">
        <w:t>.</w:t>
      </w:r>
      <w:r w:rsidRPr="00285C2E">
        <w:t xml:space="preserve">   </w:t>
      </w:r>
    </w:p>
    <w:p w14:paraId="229D2AB8" w14:textId="5D445F2D" w:rsidR="00580470" w:rsidRPr="00E836E5" w:rsidRDefault="001E7A76" w:rsidP="2B8332CC">
      <w:pPr>
        <w:pStyle w:val="ListParagraph"/>
        <w:widowControl w:val="0"/>
        <w:numPr>
          <w:ilvl w:val="0"/>
          <w:numId w:val="20"/>
        </w:numPr>
        <w:overflowPunct w:val="0"/>
        <w:autoSpaceDE w:val="0"/>
        <w:autoSpaceDN w:val="0"/>
        <w:adjustRightInd w:val="0"/>
        <w:spacing w:before="60" w:line="360" w:lineRule="auto"/>
        <w:ind w:left="720" w:hanging="720"/>
        <w:textAlignment w:val="baseline"/>
      </w:pPr>
      <w:r>
        <w:t xml:space="preserve">Participate in the Administration’s Airport-wide trash disposal and recycling program pursuant to the Administration’s Tenant Directive 003.1 and the Administration’s Airport Community Tenant Guide for Trash and Cardboard Disposal </w:t>
      </w:r>
      <w:r w:rsidRPr="00295AB4">
        <w:t xml:space="preserve">(Attachment Nos. </w:t>
      </w:r>
      <w:r w:rsidR="007E2900" w:rsidRPr="00295AB4">
        <w:t xml:space="preserve">2 </w:t>
      </w:r>
      <w:r w:rsidRPr="00295AB4">
        <w:t xml:space="preserve">and </w:t>
      </w:r>
      <w:r w:rsidR="007E2900" w:rsidRPr="00295AB4">
        <w:t>3</w:t>
      </w:r>
      <w:r w:rsidRPr="00295AB4">
        <w:t>, respectively</w:t>
      </w:r>
      <w:r w:rsidR="00D81E4A" w:rsidRPr="00295AB4">
        <w:t>).</w:t>
      </w:r>
      <w:r w:rsidRPr="00295AB4">
        <w:t xml:space="preserve">  In addition, </w:t>
      </w:r>
      <w:r w:rsidR="00197FB3" w:rsidRPr="00295AB4">
        <w:t>Contractor</w:t>
      </w:r>
      <w:r w:rsidRPr="00295AB4">
        <w:t xml:space="preserve"> shall participate in the Administration’s Food Waste Composting Program (</w:t>
      </w:r>
      <w:r w:rsidR="00197FB3" w:rsidRPr="00295AB4">
        <w:t xml:space="preserve">see </w:t>
      </w:r>
      <w:r w:rsidRPr="00295AB4">
        <w:t xml:space="preserve">Attachment No. </w:t>
      </w:r>
      <w:r w:rsidR="007E2900" w:rsidRPr="00295AB4">
        <w:t>4</w:t>
      </w:r>
      <w:r w:rsidRPr="00295AB4">
        <w:t>).</w:t>
      </w:r>
      <w:r>
        <w:t xml:space="preserve">  </w:t>
      </w:r>
    </w:p>
    <w:p w14:paraId="3FDD4F5B" w14:textId="283A319F" w:rsidR="00E836E5" w:rsidRPr="00580470" w:rsidRDefault="00E836E5" w:rsidP="0080781D">
      <w:pPr>
        <w:pStyle w:val="ListParagraph"/>
        <w:widowControl w:val="0"/>
        <w:numPr>
          <w:ilvl w:val="0"/>
          <w:numId w:val="20"/>
        </w:numPr>
        <w:overflowPunct w:val="0"/>
        <w:autoSpaceDE w:val="0"/>
        <w:autoSpaceDN w:val="0"/>
        <w:adjustRightInd w:val="0"/>
        <w:spacing w:before="60" w:line="360" w:lineRule="auto"/>
        <w:ind w:left="720" w:hanging="720"/>
        <w:contextualSpacing w:val="0"/>
        <w:textAlignment w:val="baseline"/>
      </w:pPr>
      <w:r w:rsidRPr="00FF49E5">
        <w:t>Pay all fees, assessments, taxes, and other charges levied under federal, State, county and local statutes and ordinances as are applicable to the services to be conducted under th</w:t>
      </w:r>
      <w:r>
        <w:t>is</w:t>
      </w:r>
      <w:r w:rsidRPr="00FF49E5">
        <w:t xml:space="preserve"> Contract.</w:t>
      </w:r>
    </w:p>
    <w:p w14:paraId="43258838" w14:textId="119C133F" w:rsidR="0009163B" w:rsidRPr="0009163B" w:rsidRDefault="00AE178B" w:rsidP="002A4847">
      <w:pPr>
        <w:pStyle w:val="Heading1"/>
        <w:spacing w:before="180"/>
      </w:pPr>
      <w:bookmarkStart w:id="12" w:name="_Toc142472312"/>
      <w:r>
        <w:t>ARTICLE VI – CONTRACTOR’S FIXTURES</w:t>
      </w:r>
      <w:bookmarkEnd w:id="12"/>
    </w:p>
    <w:p w14:paraId="7AFA09EA" w14:textId="4A0B67B9" w:rsidR="00197FB3" w:rsidRDefault="00197FB3" w:rsidP="0080781D">
      <w:pPr>
        <w:spacing w:before="60" w:line="360" w:lineRule="auto"/>
        <w:ind w:left="720" w:hanging="720"/>
      </w:pPr>
      <w:r w:rsidRPr="007C6238">
        <w:rPr>
          <w:b/>
        </w:rPr>
        <w:t>A.</w:t>
      </w:r>
      <w:r>
        <w:tab/>
        <w:t xml:space="preserve">All </w:t>
      </w:r>
      <w:r w:rsidR="00D81E4A">
        <w:t xml:space="preserve">proprietary </w:t>
      </w:r>
      <w:r>
        <w:t>trade fixtures, personal property, furniture, equipment</w:t>
      </w:r>
      <w:r w:rsidR="00D81E4A">
        <w:t>, machinery</w:t>
      </w:r>
      <w:r>
        <w:t xml:space="preserve"> and signs (hereinafter collectively called the “fixtures”) owned by </w:t>
      </w:r>
      <w:r w:rsidR="004B35DF">
        <w:t>Contractor</w:t>
      </w:r>
      <w:r>
        <w:t xml:space="preserve"> and installed in the Leased Premises by </w:t>
      </w:r>
      <w:r w:rsidR="004B35DF">
        <w:t>Contractor</w:t>
      </w:r>
      <w:r>
        <w:t xml:space="preserve">, whether affixed to the </w:t>
      </w:r>
      <w:r w:rsidR="00D81E4A">
        <w:t xml:space="preserve">premises </w:t>
      </w:r>
      <w:r>
        <w:t xml:space="preserve">or not, shall remain the property of </w:t>
      </w:r>
      <w:r w:rsidR="004B35DF">
        <w:t>Contractor</w:t>
      </w:r>
      <w:r>
        <w:t xml:space="preserve"> and shall be removable by </w:t>
      </w:r>
      <w:r w:rsidR="004B35DF">
        <w:t>Contractor</w:t>
      </w:r>
      <w:r>
        <w:t xml:space="preserve"> from time to time and also at the expiration of the term of this Contract, provided, however, that </w:t>
      </w:r>
      <w:r w:rsidR="004B35DF">
        <w:t>Contractor</w:t>
      </w:r>
      <w:r>
        <w:t xml:space="preserve"> is not, at such time, in default in any of the covenants, terms or provisions of this Contract.  </w:t>
      </w:r>
    </w:p>
    <w:p w14:paraId="655B3D68" w14:textId="156B8930" w:rsidR="00197FB3" w:rsidRDefault="00197FB3" w:rsidP="0080781D">
      <w:pPr>
        <w:suppressAutoHyphens/>
        <w:spacing w:before="60" w:line="360" w:lineRule="auto"/>
        <w:ind w:left="720" w:hanging="720"/>
      </w:pPr>
      <w:r w:rsidRPr="007C6238">
        <w:rPr>
          <w:b/>
        </w:rPr>
        <w:t>B.</w:t>
      </w:r>
      <w:r>
        <w:tab/>
        <w:t xml:space="preserve">If </w:t>
      </w:r>
      <w:r w:rsidR="004B35DF">
        <w:t>Contractor</w:t>
      </w:r>
      <w:r>
        <w:t xml:space="preserve"> is then in default under the terms and conditions of the Contract, the </w:t>
      </w:r>
      <w:r w:rsidR="004B35DF">
        <w:t>Administration</w:t>
      </w:r>
      <w:r>
        <w:t xml:space="preserve"> shall have a lien upon the fixtures of </w:t>
      </w:r>
      <w:r w:rsidR="004B35DF">
        <w:t>Contractor</w:t>
      </w:r>
      <w:r>
        <w:t xml:space="preserve"> as security against loss or damage resulting from any such default by </w:t>
      </w:r>
      <w:r w:rsidR="004B35DF">
        <w:t>Contractor</w:t>
      </w:r>
      <w:r>
        <w:t xml:space="preserve">, and the </w:t>
      </w:r>
      <w:r w:rsidR="004B35DF">
        <w:t>Administration</w:t>
      </w:r>
      <w:r>
        <w:t xml:space="preserve"> may </w:t>
      </w:r>
      <w:r w:rsidRPr="00E836E5">
        <w:t>distrain thereon</w:t>
      </w:r>
      <w:r>
        <w:t xml:space="preserve"> and the fixtures shall not be removed by </w:t>
      </w:r>
      <w:r w:rsidR="004B35DF">
        <w:t>Contractor</w:t>
      </w:r>
      <w:r>
        <w:t xml:space="preserve"> until the default is cured.  If those fixtures are removed, </w:t>
      </w:r>
      <w:r w:rsidR="004B35DF">
        <w:t>Contractor</w:t>
      </w:r>
      <w:r>
        <w:t xml:space="preserve"> agrees to repair, at its own expense any damage to the Leased Premises caused by the removal of the fixtures (reasonable wear and tear excepted) and this covenant shall survive the termination of this Contract.  Where the removal of a fixture leaves open space in the Leased Premises, </w:t>
      </w:r>
      <w:r w:rsidR="004B35DF">
        <w:t>Contractor</w:t>
      </w:r>
      <w:r>
        <w:t xml:space="preserve"> shall be required to seal up and close all openings and to finish off the area to match the remainder of that area from which the fixture had been removed.</w:t>
      </w:r>
    </w:p>
    <w:p w14:paraId="784FB218" w14:textId="04CB4AA3" w:rsidR="00197FB3" w:rsidRDefault="00197FB3" w:rsidP="0080781D">
      <w:pPr>
        <w:tabs>
          <w:tab w:val="left" w:pos="-720"/>
        </w:tabs>
        <w:suppressAutoHyphens/>
        <w:spacing w:before="60" w:line="360" w:lineRule="auto"/>
        <w:ind w:left="720" w:hanging="720"/>
      </w:pPr>
      <w:r w:rsidRPr="00422559">
        <w:rPr>
          <w:b/>
        </w:rPr>
        <w:t>C.</w:t>
      </w:r>
      <w:r>
        <w:tab/>
        <w:t xml:space="preserve">If </w:t>
      </w:r>
      <w:r w:rsidR="004B35DF">
        <w:t>Contractor</w:t>
      </w:r>
      <w:r>
        <w:t xml:space="preserve"> does not remove </w:t>
      </w:r>
      <w:r w:rsidR="004B35DF">
        <w:t>Contractor</w:t>
      </w:r>
      <w:r>
        <w:t xml:space="preserve">’s </w:t>
      </w:r>
      <w:r w:rsidR="00DD359C">
        <w:t>fixtures</w:t>
      </w:r>
      <w:r>
        <w:t xml:space="preserve"> and all other items of personal property of every kind and description from the Leased Premises prior to the </w:t>
      </w:r>
      <w:r w:rsidR="00DD359C">
        <w:t>termination</w:t>
      </w:r>
      <w:r>
        <w:t xml:space="preserve"> of the Contract, </w:t>
      </w:r>
      <w:r w:rsidR="00DD359C">
        <w:t xml:space="preserve">Administration shall have full ownership of all fixtures without any payment or credit by Administration to Contractor.  </w:t>
      </w:r>
    </w:p>
    <w:p w14:paraId="514F1C19" w14:textId="37A3AA06" w:rsidR="0009163B" w:rsidRPr="0009163B" w:rsidRDefault="00AE178B" w:rsidP="002A4847">
      <w:pPr>
        <w:pStyle w:val="Heading1"/>
        <w:spacing w:before="180"/>
      </w:pPr>
      <w:bookmarkStart w:id="13" w:name="_Toc142472313"/>
      <w:r>
        <w:t>ARTICLE VII – CONTRACTOR’S COVENANTS</w:t>
      </w:r>
      <w:bookmarkEnd w:id="13"/>
    </w:p>
    <w:p w14:paraId="46B73EA2" w14:textId="22A1CD54" w:rsidR="00197FB3" w:rsidRDefault="00197FB3" w:rsidP="00197FB3">
      <w:pPr>
        <w:tabs>
          <w:tab w:val="center" w:pos="4680"/>
        </w:tabs>
        <w:suppressAutoHyphens/>
        <w:spacing w:line="360" w:lineRule="auto"/>
      </w:pPr>
      <w:r w:rsidRPr="00B3124C">
        <w:t>D</w:t>
      </w:r>
      <w:r>
        <w:t xml:space="preserve">uring the term of this Contract, </w:t>
      </w:r>
      <w:r w:rsidR="00AE178B">
        <w:t xml:space="preserve">the </w:t>
      </w:r>
      <w:r w:rsidR="004B35DF">
        <w:t>Contractor</w:t>
      </w:r>
      <w:r>
        <w:t xml:space="preserve"> agrees:</w:t>
      </w:r>
    </w:p>
    <w:p w14:paraId="7EEAA065" w14:textId="3193520A" w:rsidR="00197FB3" w:rsidRDefault="00197FB3" w:rsidP="0080781D">
      <w:pPr>
        <w:tabs>
          <w:tab w:val="left" w:pos="720"/>
          <w:tab w:val="center" w:pos="4680"/>
        </w:tabs>
        <w:suppressAutoHyphens/>
        <w:spacing w:before="60" w:line="360" w:lineRule="auto"/>
        <w:ind w:left="720" w:hanging="720"/>
      </w:pPr>
      <w:r w:rsidRPr="2B8332CC">
        <w:rPr>
          <w:b/>
          <w:bCs/>
        </w:rPr>
        <w:t>A.</w:t>
      </w:r>
      <w:r>
        <w:tab/>
        <w:t xml:space="preserve">At its cost and expense, to keep and to maintain the entire Leased Premises and any building and other improvements constructed thereon, including, but not limited to, their interiors, exteriors, utility systems, </w:t>
      </w:r>
      <w:r w:rsidR="00801AC7">
        <w:t>roofs</w:t>
      </w:r>
      <w:r w:rsidR="00AE178B">
        <w:t>,</w:t>
      </w:r>
      <w:r>
        <w:t xml:space="preserve"> and structural portions, drains</w:t>
      </w:r>
      <w:r w:rsidR="00AE178B">
        <w:t>,</w:t>
      </w:r>
      <w:r>
        <w:t xml:space="preserve"> and appurtenances in good condition, </w:t>
      </w:r>
      <w:r w:rsidR="00801AC7">
        <w:t>order,</w:t>
      </w:r>
      <w:r>
        <w:t xml:space="preserve"> and state of repair and to make all repairs, </w:t>
      </w:r>
      <w:r w:rsidR="00801AC7">
        <w:t>renewals,</w:t>
      </w:r>
      <w:r>
        <w:t xml:space="preserve"> and replacements to the same as and when necessary.</w:t>
      </w:r>
    </w:p>
    <w:p w14:paraId="0A1830D7" w14:textId="5E82D7C8" w:rsidR="00197FB3" w:rsidRDefault="00197FB3" w:rsidP="0080781D">
      <w:pPr>
        <w:tabs>
          <w:tab w:val="left" w:pos="720"/>
          <w:tab w:val="center" w:pos="4680"/>
        </w:tabs>
        <w:suppressAutoHyphens/>
        <w:spacing w:before="60" w:line="360" w:lineRule="auto"/>
        <w:ind w:left="720" w:hanging="720"/>
      </w:pPr>
      <w:r w:rsidRPr="00B03B82">
        <w:rPr>
          <w:b/>
        </w:rPr>
        <w:t>B.</w:t>
      </w:r>
      <w:r>
        <w:tab/>
        <w:t>To maintain and to keep in good order and state of repair all sidewalks, curbs, areaways</w:t>
      </w:r>
      <w:r w:rsidR="00AE178B">
        <w:t>,</w:t>
      </w:r>
      <w:r>
        <w:t xml:space="preserve"> and paved and landscaped areas of the Leased Premises, to make all repairs, </w:t>
      </w:r>
      <w:r w:rsidR="00801AC7">
        <w:t>renewals,</w:t>
      </w:r>
      <w:r>
        <w:t xml:space="preserve"> and replacements to the same as and when necessary and to keep the same free of obstructions.</w:t>
      </w:r>
    </w:p>
    <w:p w14:paraId="5D165C2E" w14:textId="6D672370" w:rsidR="00197FB3" w:rsidRDefault="00197FB3" w:rsidP="0080781D">
      <w:pPr>
        <w:tabs>
          <w:tab w:val="left" w:pos="720"/>
          <w:tab w:val="center" w:pos="4680"/>
        </w:tabs>
        <w:suppressAutoHyphens/>
        <w:spacing w:before="60" w:line="360" w:lineRule="auto"/>
        <w:ind w:left="720" w:hanging="720"/>
      </w:pPr>
      <w:r w:rsidRPr="00B03B82">
        <w:rPr>
          <w:b/>
        </w:rPr>
        <w:t>C.</w:t>
      </w:r>
      <w:r>
        <w:tab/>
        <w:t xml:space="preserve">To keep the Leased Premises and all buildings and improvements hereafter constructed thereon in a clean, orderly, </w:t>
      </w:r>
      <w:r w:rsidR="00801AC7">
        <w:t>safe,</w:t>
      </w:r>
      <w:r>
        <w:t xml:space="preserve"> and sanitary condition, to provide for </w:t>
      </w:r>
      <w:r w:rsidR="00AE178B">
        <w:t xml:space="preserve">the </w:t>
      </w:r>
      <w:r>
        <w:t>removal of trash and debris on a regular basis, and not to permit any nuisance or waste to occur.</w:t>
      </w:r>
    </w:p>
    <w:p w14:paraId="3DDB33C4" w14:textId="34A27908" w:rsidR="00197FB3" w:rsidRDefault="00197FB3" w:rsidP="0080781D">
      <w:pPr>
        <w:tabs>
          <w:tab w:val="left" w:pos="720"/>
          <w:tab w:val="center" w:pos="4680"/>
        </w:tabs>
        <w:suppressAutoHyphens/>
        <w:spacing w:before="60" w:line="360" w:lineRule="auto"/>
        <w:ind w:left="720" w:hanging="720"/>
      </w:pPr>
      <w:r w:rsidRPr="00B03B82">
        <w:rPr>
          <w:b/>
        </w:rPr>
        <w:t>D.</w:t>
      </w:r>
      <w:r>
        <w:tab/>
        <w:t>To pay all costs and charges for all utility services and connections including heat, gas, electric, water, sewer</w:t>
      </w:r>
      <w:r w:rsidR="00AE178B">
        <w:t>,</w:t>
      </w:r>
      <w:r>
        <w:t xml:space="preserve"> and all other utility services furnished to </w:t>
      </w:r>
      <w:r w:rsidR="004B35DF">
        <w:t>Contractor</w:t>
      </w:r>
      <w:r>
        <w:t xml:space="preserve"> at the Leased Premises as and when the same shall become due and payable.</w:t>
      </w:r>
    </w:p>
    <w:p w14:paraId="1D5DC4FD" w14:textId="0B8FC54E" w:rsidR="00197FB3" w:rsidRDefault="00197FB3" w:rsidP="0080781D">
      <w:pPr>
        <w:tabs>
          <w:tab w:val="left" w:pos="720"/>
          <w:tab w:val="center" w:pos="4680"/>
        </w:tabs>
        <w:suppressAutoHyphens/>
        <w:spacing w:before="60" w:line="360" w:lineRule="auto"/>
        <w:ind w:left="720" w:hanging="720"/>
      </w:pPr>
      <w:r w:rsidRPr="00B03B82">
        <w:rPr>
          <w:b/>
        </w:rPr>
        <w:t>E.</w:t>
      </w:r>
      <w:r>
        <w:tab/>
        <w:t xml:space="preserve">To pay all licenses and fees arising </w:t>
      </w:r>
      <w:r w:rsidR="00AE178B">
        <w:t>from</w:t>
      </w:r>
      <w:r>
        <w:t xml:space="preserve"> its use of the Leased Premises and the improvements and all charges for minor privileges levied against the Leased Premises, the improvements</w:t>
      </w:r>
      <w:r w:rsidR="00AE178B">
        <w:t>,</w:t>
      </w:r>
      <w:r>
        <w:t xml:space="preserve"> or any part thereof.</w:t>
      </w:r>
    </w:p>
    <w:p w14:paraId="315AEF22" w14:textId="29BBB007" w:rsidR="00197FB3" w:rsidRDefault="00197FB3" w:rsidP="0080781D">
      <w:pPr>
        <w:tabs>
          <w:tab w:val="left" w:pos="720"/>
          <w:tab w:val="center" w:pos="4680"/>
        </w:tabs>
        <w:suppressAutoHyphens/>
        <w:spacing w:before="60" w:line="360" w:lineRule="auto"/>
        <w:ind w:left="720" w:hanging="720"/>
      </w:pPr>
      <w:r w:rsidRPr="00B03B82">
        <w:rPr>
          <w:b/>
        </w:rPr>
        <w:t>F.</w:t>
      </w:r>
      <w:r>
        <w:tab/>
        <w:t>At its expense, to comply with all present and future federal, state, county, city</w:t>
      </w:r>
      <w:r w:rsidR="00AE178B">
        <w:t>,</w:t>
      </w:r>
      <w:r>
        <w:t xml:space="preserve"> and municipal or other statutes, charters, laws, rules, orders, </w:t>
      </w:r>
      <w:r w:rsidR="00801AC7">
        <w:t>regulations,</w:t>
      </w:r>
      <w:r>
        <w:t xml:space="preserve"> and ordinances, including those of </w:t>
      </w:r>
      <w:r w:rsidR="004B35DF">
        <w:t>Administration</w:t>
      </w:r>
      <w:r>
        <w:t xml:space="preserve">, applicable to the Leased Premises and its occupancy, licensing, use and repair.  </w:t>
      </w:r>
      <w:r w:rsidR="004B35DF">
        <w:t>Contractor</w:t>
      </w:r>
      <w:r>
        <w:t xml:space="preserve"> shall also comply with all applicable rules, </w:t>
      </w:r>
      <w:r w:rsidR="00801AC7">
        <w:t>orders,</w:t>
      </w:r>
      <w:r>
        <w:t xml:space="preserve"> and regulations of (</w:t>
      </w:r>
      <w:proofErr w:type="spellStart"/>
      <w:r>
        <w:t>i</w:t>
      </w:r>
      <w:proofErr w:type="spellEnd"/>
      <w:r>
        <w:t>) the police, health</w:t>
      </w:r>
      <w:r w:rsidR="00DD359C">
        <w:t>, environmental,</w:t>
      </w:r>
      <w:r>
        <w:t xml:space="preserve"> and fire departments, and (ii) of the National Fire Protection Association or other similar organizations for the prevention of fire or for the correction of unhealthy or hazardous conditions.  </w:t>
      </w:r>
      <w:r w:rsidR="004B35DF">
        <w:t>Contractor</w:t>
      </w:r>
      <w:r>
        <w:t xml:space="preserve"> shall also comply with the requirements of all insurance companies having policies of public liability, fire and other insurance in force and effect covering the Leased Premises and the building and other improvements constructed thereon.  </w:t>
      </w:r>
      <w:r w:rsidR="004B35DF">
        <w:t>Contractor</w:t>
      </w:r>
      <w:r>
        <w:t xml:space="preserve"> shall pay all costs and expenses incidental to such compliance and shall indemnify and hold </w:t>
      </w:r>
      <w:r w:rsidR="004B35DF">
        <w:t>Administration</w:t>
      </w:r>
      <w:r>
        <w:t xml:space="preserve"> harmless of and from any and all costs, expenses, </w:t>
      </w:r>
      <w:r w:rsidR="00801AC7">
        <w:t>fees,</w:t>
      </w:r>
      <w:r>
        <w:t xml:space="preserve"> and damages </w:t>
      </w:r>
      <w:r w:rsidR="004B35DF">
        <w:t>Administration</w:t>
      </w:r>
      <w:r>
        <w:t xml:space="preserve"> may incur by reason of any notices, orders, violations, directives, liens</w:t>
      </w:r>
      <w:r w:rsidR="00801AC7">
        <w:t>,</w:t>
      </w:r>
      <w:r>
        <w:t xml:space="preserve"> or penalties filed against or imposed upon the Leased Premises or the Airport or against </w:t>
      </w:r>
      <w:r w:rsidR="004B35DF">
        <w:t>Administration</w:t>
      </w:r>
      <w:r>
        <w:t xml:space="preserve"> because of the failure of </w:t>
      </w:r>
      <w:r w:rsidR="004B35DF">
        <w:t>Contractor</w:t>
      </w:r>
      <w:r>
        <w:t xml:space="preserve"> to comply with any of the covenants of this </w:t>
      </w:r>
      <w:r w:rsidR="00DD359C">
        <w:t>p</w:t>
      </w:r>
      <w:r>
        <w:t xml:space="preserve">aragraph.  </w:t>
      </w:r>
      <w:r w:rsidR="004B35DF">
        <w:t>Contractor</w:t>
      </w:r>
      <w:r>
        <w:t xml:space="preserve"> shall have the right to contest, bond off, or seek a review of any violation order against it by appropriate legal proceedings, conducted at its expense and diligently pursued.  If, by the terms of applicable law, compliance with the violation order legally may be delayed pending the prosecution of the legal proceedings without imposing criminal liability, lien or loss upon </w:t>
      </w:r>
      <w:r w:rsidR="004B35DF">
        <w:t>Administration</w:t>
      </w:r>
      <w:r>
        <w:t xml:space="preserve"> or the Leased Premises, </w:t>
      </w:r>
      <w:r w:rsidR="004B35DF">
        <w:t>Contractor</w:t>
      </w:r>
      <w:r>
        <w:t xml:space="preserve"> may delay compliance until a determination has been made.  If, as a result of any such legal proceedings or actions, the violation order is modified or partially revoked or cancelled, </w:t>
      </w:r>
      <w:r w:rsidR="004B35DF">
        <w:t>Contractor</w:t>
      </w:r>
      <w:r>
        <w:t xml:space="preserve"> shall only be obligated to comply with such part thereof as shall remain in force and effect.  Such legal proceedings or actions may be brought by </w:t>
      </w:r>
      <w:r w:rsidR="004B35DF">
        <w:t>Contractor</w:t>
      </w:r>
      <w:r>
        <w:t xml:space="preserve"> in the name of </w:t>
      </w:r>
      <w:r w:rsidR="004B35DF">
        <w:t>Administration</w:t>
      </w:r>
      <w:r>
        <w:t xml:space="preserve"> where required by laws, and </w:t>
      </w:r>
      <w:r w:rsidR="004B35DF">
        <w:t>Administration</w:t>
      </w:r>
      <w:r>
        <w:t xml:space="preserve"> shall promptly execute any documents reasonably required to prosecute the same.  If and whenever any such judgment, decree or order shall become final and binding, whether before, during or after contest, and even if after the expiration of the term of this Contract, </w:t>
      </w:r>
      <w:r w:rsidR="004B35DF">
        <w:t>Contractor</w:t>
      </w:r>
      <w:r>
        <w:t xml:space="preserve"> shall promptly comply as then appropriate with the final judgment.  This covenant shall survive the termination of this Contract.</w:t>
      </w:r>
    </w:p>
    <w:p w14:paraId="0894C14C" w14:textId="30AC9CA9" w:rsidR="00197FB3" w:rsidRDefault="00197FB3" w:rsidP="0080781D">
      <w:pPr>
        <w:tabs>
          <w:tab w:val="left" w:pos="720"/>
          <w:tab w:val="center" w:pos="4680"/>
        </w:tabs>
        <w:suppressAutoHyphens/>
        <w:spacing w:before="60" w:line="360" w:lineRule="auto"/>
        <w:ind w:left="720" w:hanging="720"/>
      </w:pPr>
      <w:r w:rsidRPr="00B03B82">
        <w:rPr>
          <w:b/>
        </w:rPr>
        <w:t>G.</w:t>
      </w:r>
      <w:r>
        <w:tab/>
        <w:t xml:space="preserve">If any liens or orders for the payment of money shall be filed in a court of competent jurisdiction against the Leased Premises or any improvements thereon or against </w:t>
      </w:r>
      <w:r w:rsidR="004B35DF">
        <w:t>Administration</w:t>
      </w:r>
      <w:r>
        <w:t xml:space="preserve"> by reason of or arising out of any labor or materials furnished or to be furnished to </w:t>
      </w:r>
      <w:r w:rsidR="004B35DF">
        <w:t>Contractor</w:t>
      </w:r>
      <w:r>
        <w:t xml:space="preserve"> in connection with any work of construction, alteration, repair or demolition to all or any part of the Leased Premises by </w:t>
      </w:r>
      <w:r w:rsidR="004B35DF">
        <w:t>Contractor</w:t>
      </w:r>
      <w:r>
        <w:t xml:space="preserve">, then to promptly, and in any event, within thirty (30) days after receipt by </w:t>
      </w:r>
      <w:r w:rsidR="004B35DF">
        <w:t>Contractor</w:t>
      </w:r>
      <w:r>
        <w:t xml:space="preserve"> of actual notice of the filing of claim in court, to cause the same to be cancelled and discharged of record, by bond, or as otherwise permitted, at </w:t>
      </w:r>
      <w:r w:rsidR="004B35DF">
        <w:t>Contractor</w:t>
      </w:r>
      <w:r>
        <w:t xml:space="preserve">’s expense.  </w:t>
      </w:r>
      <w:r w:rsidR="004B35DF">
        <w:t>Contractor</w:t>
      </w:r>
      <w:r>
        <w:t xml:space="preserve"> shall also defend, on behalf of </w:t>
      </w:r>
      <w:r w:rsidR="004B35DF">
        <w:t>Administration</w:t>
      </w:r>
      <w:r>
        <w:t xml:space="preserve"> and at </w:t>
      </w:r>
      <w:r w:rsidR="004B35DF">
        <w:t>Contractor</w:t>
      </w:r>
      <w:r>
        <w:t xml:space="preserve">’s sole cost and expense, any action, suit or proceeding which may be brought for the enforcement of any such lien or order and </w:t>
      </w:r>
      <w:r w:rsidR="004B35DF">
        <w:t>Contractor</w:t>
      </w:r>
      <w:r>
        <w:t xml:space="preserve"> hereby covenants and agrees to pay all damages and to discharge all judgments entered thereon and to indemnify and hold </w:t>
      </w:r>
      <w:r w:rsidR="004B35DF">
        <w:t>Administration</w:t>
      </w:r>
      <w:r>
        <w:t xml:space="preserve"> harmless of and from any and all cost, expenses, </w:t>
      </w:r>
      <w:r w:rsidR="00801AC7">
        <w:t>fees,</w:t>
      </w:r>
      <w:r>
        <w:t xml:space="preserve"> and damages resulting therefrom.</w:t>
      </w:r>
    </w:p>
    <w:p w14:paraId="4DC84132" w14:textId="58C1A912" w:rsidR="00197FB3" w:rsidRDefault="00197FB3" w:rsidP="00197FB3">
      <w:pPr>
        <w:tabs>
          <w:tab w:val="left" w:pos="720"/>
          <w:tab w:val="center" w:pos="4680"/>
        </w:tabs>
        <w:suppressAutoHyphens/>
        <w:spacing w:line="360" w:lineRule="auto"/>
        <w:ind w:left="720" w:hanging="720"/>
      </w:pPr>
      <w:r w:rsidRPr="00B03B82">
        <w:rPr>
          <w:b/>
        </w:rPr>
        <w:t>H.</w:t>
      </w:r>
      <w:r>
        <w:tab/>
        <w:t xml:space="preserve">To comply with all applicable governmental regulations and requirements as to the placement, erection, </w:t>
      </w:r>
      <w:r w:rsidR="00801AC7">
        <w:t>repair,</w:t>
      </w:r>
      <w:r>
        <w:t xml:space="preserve"> and maintenance of all signs that </w:t>
      </w:r>
      <w:r w:rsidR="004B35DF">
        <w:t>Contractor</w:t>
      </w:r>
      <w:r>
        <w:t xml:space="preserve"> shall be permitted to erect at the Leased Premises.</w:t>
      </w:r>
    </w:p>
    <w:p w14:paraId="167A0B09" w14:textId="26C6A52E" w:rsidR="00197FB3" w:rsidRDefault="00197FB3" w:rsidP="00197FB3">
      <w:pPr>
        <w:tabs>
          <w:tab w:val="left" w:pos="720"/>
          <w:tab w:val="center" w:pos="4680"/>
        </w:tabs>
        <w:suppressAutoHyphens/>
        <w:spacing w:line="360" w:lineRule="auto"/>
        <w:ind w:left="720" w:hanging="720"/>
      </w:pPr>
      <w:r w:rsidRPr="00B03B82">
        <w:rPr>
          <w:b/>
        </w:rPr>
        <w:t>I.</w:t>
      </w:r>
      <w:r>
        <w:tab/>
        <w:t xml:space="preserve">To permit </w:t>
      </w:r>
      <w:r w:rsidR="004B35DF">
        <w:t>Administration</w:t>
      </w:r>
      <w:r>
        <w:t xml:space="preserve"> and its duly authorized representatives</w:t>
      </w:r>
      <w:r w:rsidR="00594C42">
        <w:t xml:space="preserve"> under the escort of Contractor</w:t>
      </w:r>
      <w:r w:rsidR="00803D0D">
        <w:t>’s</w:t>
      </w:r>
      <w:r w:rsidR="00594C42">
        <w:t xml:space="preserve"> personnel</w:t>
      </w:r>
      <w:r w:rsidR="00803D0D">
        <w:t xml:space="preserve"> (comment part of security plan)</w:t>
      </w:r>
      <w:r>
        <w:t xml:space="preserve"> the right during </w:t>
      </w:r>
      <w:r w:rsidR="004B35DF">
        <w:t>Contractor</w:t>
      </w:r>
      <w:r>
        <w:t xml:space="preserve">’s business hours with prior notice (and at any time in cases of emergency without notice) to enter upon and inspect the Leased Premises for the purpose of determining that </w:t>
      </w:r>
      <w:r w:rsidR="004B35DF">
        <w:t>Contractor</w:t>
      </w:r>
      <w:r>
        <w:t xml:space="preserve"> is complying with the provisions of this Article.  </w:t>
      </w:r>
      <w:r w:rsidR="004B35DF">
        <w:t>Administration</w:t>
      </w:r>
      <w:r>
        <w:t xml:space="preserve"> shall not unreasonably interfere with the conduct of </w:t>
      </w:r>
      <w:r w:rsidR="004B35DF">
        <w:t>Contractor</w:t>
      </w:r>
      <w:r>
        <w:t>’s activities going on at the time of such entry or inspection.</w:t>
      </w:r>
    </w:p>
    <w:p w14:paraId="60C577C4" w14:textId="55074A77" w:rsidR="0009163B" w:rsidRPr="0009163B" w:rsidRDefault="00AE178B" w:rsidP="002A4847">
      <w:pPr>
        <w:pStyle w:val="Heading1"/>
        <w:spacing w:before="180"/>
      </w:pPr>
      <w:bookmarkStart w:id="14" w:name="_Toc142472314"/>
      <w:r>
        <w:t>ARTICLE VIII – ADMINISTRATION’S OBLIGATIONS</w:t>
      </w:r>
      <w:bookmarkEnd w:id="14"/>
    </w:p>
    <w:p w14:paraId="2955192B" w14:textId="7899897B" w:rsidR="00197FB3" w:rsidRDefault="00197FB3" w:rsidP="00197FB3">
      <w:pPr>
        <w:tabs>
          <w:tab w:val="left" w:pos="720"/>
          <w:tab w:val="center" w:pos="4680"/>
        </w:tabs>
        <w:suppressAutoHyphens/>
      </w:pPr>
      <w:r w:rsidRPr="007C6238">
        <w:t xml:space="preserve">During the term of this Contract, </w:t>
      </w:r>
      <w:r w:rsidR="004B35DF">
        <w:t>Administration</w:t>
      </w:r>
      <w:r w:rsidRPr="007C6238">
        <w:t xml:space="preserve"> agrees:</w:t>
      </w:r>
    </w:p>
    <w:p w14:paraId="40B34689" w14:textId="77777777" w:rsidR="00197FB3" w:rsidRPr="007C6238" w:rsidRDefault="00197FB3" w:rsidP="00197FB3">
      <w:pPr>
        <w:tabs>
          <w:tab w:val="left" w:pos="720"/>
          <w:tab w:val="center" w:pos="4680"/>
        </w:tabs>
        <w:suppressAutoHyphens/>
      </w:pPr>
    </w:p>
    <w:p w14:paraId="38A5CD49" w14:textId="0F8441A2" w:rsidR="00197FB3" w:rsidRDefault="00197FB3" w:rsidP="00197FB3">
      <w:pPr>
        <w:tabs>
          <w:tab w:val="left" w:pos="720"/>
          <w:tab w:val="center" w:pos="4680"/>
        </w:tabs>
        <w:suppressAutoHyphens/>
        <w:spacing w:line="360" w:lineRule="auto"/>
        <w:ind w:left="720" w:hanging="720"/>
        <w:rPr>
          <w:b/>
        </w:rPr>
      </w:pPr>
      <w:r>
        <w:rPr>
          <w:b/>
        </w:rPr>
        <w:t>A.</w:t>
      </w:r>
      <w:r>
        <w:rPr>
          <w:b/>
        </w:rPr>
        <w:tab/>
      </w:r>
      <w:r w:rsidRPr="001A780C">
        <w:t xml:space="preserve">To keep and to maintain the common facilities </w:t>
      </w:r>
      <w:r w:rsidR="00035468">
        <w:t xml:space="preserve">(areas not included in the leased premises) </w:t>
      </w:r>
      <w:r w:rsidRPr="001A780C">
        <w:t xml:space="preserve">in good condition, </w:t>
      </w:r>
      <w:r w:rsidR="00801AC7" w:rsidRPr="001A780C">
        <w:t>order,</w:t>
      </w:r>
      <w:r w:rsidRPr="001A780C">
        <w:t xml:space="preserve"> and state of repair, to provide cleaning and snow removal services for common areas and to keep the common areas well lighted when and as required by the conditions existing.</w:t>
      </w:r>
    </w:p>
    <w:p w14:paraId="4BC1495A" w14:textId="07D1A158" w:rsidR="00197FB3" w:rsidRDefault="00197FB3" w:rsidP="0080781D">
      <w:pPr>
        <w:tabs>
          <w:tab w:val="left" w:pos="720"/>
          <w:tab w:val="center" w:pos="4680"/>
        </w:tabs>
        <w:suppressAutoHyphens/>
        <w:spacing w:before="60" w:line="360" w:lineRule="auto"/>
        <w:ind w:left="720" w:hanging="720"/>
        <w:rPr>
          <w:b/>
        </w:rPr>
      </w:pPr>
      <w:r>
        <w:rPr>
          <w:b/>
        </w:rPr>
        <w:t>B.</w:t>
      </w:r>
      <w:r>
        <w:rPr>
          <w:b/>
        </w:rPr>
        <w:tab/>
      </w:r>
      <w:r w:rsidRPr="001A780C">
        <w:t xml:space="preserve">To permit </w:t>
      </w:r>
      <w:r w:rsidR="004B35DF">
        <w:t>Contractor</w:t>
      </w:r>
      <w:r w:rsidRPr="001A780C">
        <w:t xml:space="preserve"> and </w:t>
      </w:r>
      <w:r w:rsidR="00105EC3">
        <w:t>its</w:t>
      </w:r>
      <w:r w:rsidRPr="001A780C">
        <w:t xml:space="preserve"> respective agents, employees, and invitees, the use in common of all the facilities at the Airport, including, without limitation, the airfield ramps, runways, cargo discharging areas and airplane maneuvering, landing and </w:t>
      </w:r>
      <w:r w:rsidR="003F7B23" w:rsidRPr="001A780C">
        <w:t>takeoff</w:t>
      </w:r>
      <w:r w:rsidRPr="001A780C">
        <w:t xml:space="preserve"> facilities, subject to the provisions </w:t>
      </w:r>
      <w:r>
        <w:t xml:space="preserve">of </w:t>
      </w:r>
      <w:r w:rsidRPr="001A780C">
        <w:t>Article II of this Contract.</w:t>
      </w:r>
    </w:p>
    <w:p w14:paraId="2E397D74" w14:textId="02B6CFC8" w:rsidR="0009163B" w:rsidRPr="0009163B" w:rsidRDefault="00AE178B" w:rsidP="002A4847">
      <w:pPr>
        <w:pStyle w:val="Heading1"/>
        <w:spacing w:before="180"/>
      </w:pPr>
      <w:bookmarkStart w:id="15" w:name="_Toc142472315"/>
      <w:r>
        <w:t>ARTICLE IX – CONTRACTOR’S INSTALLATIONS</w:t>
      </w:r>
      <w:bookmarkEnd w:id="15"/>
    </w:p>
    <w:p w14:paraId="30E06A0A" w14:textId="0512B8A6" w:rsidR="00CD6458" w:rsidRDefault="00CD6458" w:rsidP="00CD6458">
      <w:pPr>
        <w:spacing w:line="360" w:lineRule="auto"/>
      </w:pPr>
      <w:r>
        <w:t>Contractor’s machines, equipment, trade fixtures, and other installations of the type commonly installed by and removed by tenants from improvements similar to those authorized herein which are installed by Contractor in or on the Leased Premises shall not be deemed to be part of the realty or Leased Premises even though they are attached to the floors, walls, or roofs of the buildings or to outside pavements, so long as they can be removed without structural damage to said improvements and provided that if such removal, at Contractor’s option, of any such installation results in nonstructural damage to any part of the buildings, pavements, or Leased Premises, Contractor shall repair such damage and restore said damaged parts of said buildings, pavements, or Leased Premises to a condition similar to the condition as of the effective date of this contract, normal wear and tear excepted.</w:t>
      </w:r>
    </w:p>
    <w:p w14:paraId="63C5E63A" w14:textId="62E9E519" w:rsidR="0009163B" w:rsidRPr="0009163B" w:rsidRDefault="00AE178B" w:rsidP="002A4847">
      <w:pPr>
        <w:pStyle w:val="Heading1"/>
        <w:spacing w:before="180"/>
      </w:pPr>
      <w:bookmarkStart w:id="16" w:name="_Toc142472316"/>
      <w:r>
        <w:t>ARTICLE X – ALTERATIONS TO LEASED PREMISES</w:t>
      </w:r>
      <w:bookmarkEnd w:id="16"/>
    </w:p>
    <w:p w14:paraId="0881037F" w14:textId="77777777" w:rsidR="00A85157" w:rsidRDefault="00A85157" w:rsidP="00A85157">
      <w:pPr>
        <w:tabs>
          <w:tab w:val="left" w:pos="-720"/>
          <w:tab w:val="left" w:pos="0"/>
          <w:tab w:val="left" w:pos="1440"/>
        </w:tabs>
        <w:suppressAutoHyphens/>
        <w:spacing w:line="360" w:lineRule="auto"/>
        <w:ind w:left="720" w:hanging="720"/>
      </w:pPr>
      <w:r w:rsidRPr="00596DED">
        <w:rPr>
          <w:b/>
          <w:bCs/>
        </w:rPr>
        <w:t>A.</w:t>
      </w:r>
      <w:r>
        <w:tab/>
        <w:t>Contractor may, at its own cost and expense, with the prior written approval of Administration, install in the Leased Premises any trade fixture or improvement or do or make alterations or do remodeling, as to the use herein or hereafter granted.  Any trade fixtures, and improvements brought, installed, erected or placed by the Contractor in, on, or about such Leased Premises shall be deemed to be personal property and shall and remain the property of the Contractor, except as otherwise provided herein, and the Contractor shall have the right at any time during the term hereof, when not in default hereunder, and with the Administration’s prior written approval, to remove any or all of its property, subject to the Contractor’s obligation to repair damage, if any, resulting from such removal.  All trade fixtures, improvements, equipment and other property shall be removed from said Leased Premises on or before the time of the expiration or earlier termination of the letting and the Leased Premises restored to the condition existing at the time of the letting, reasonable wear and tear excepted, unless the Administration shall have advised the Contractor in writing at the time of such installation or not less than sixty (60) days in advance of such expiration or not less than thirty (30) days in advance of such earlier termination, of its willingness to accept title to such trade fixtures, improvements, equipment and other property in lieu of restoration of the Leased Premises.</w:t>
      </w:r>
    </w:p>
    <w:p w14:paraId="586FD6A8" w14:textId="77777777" w:rsidR="00A85157" w:rsidRDefault="00A85157" w:rsidP="0080781D">
      <w:pPr>
        <w:tabs>
          <w:tab w:val="left" w:pos="-720"/>
          <w:tab w:val="left" w:pos="0"/>
          <w:tab w:val="left" w:pos="1440"/>
        </w:tabs>
        <w:suppressAutoHyphens/>
        <w:spacing w:before="60" w:line="360" w:lineRule="auto"/>
        <w:ind w:left="720" w:hanging="720"/>
      </w:pPr>
      <w:r w:rsidRPr="00596DED">
        <w:rPr>
          <w:b/>
          <w:bCs/>
        </w:rPr>
        <w:t>B.</w:t>
      </w:r>
      <w:r>
        <w:tab/>
        <w:t xml:space="preserve">Said improvements and alterations thereof and additions hereto, shall in all respects be constructed in accordance with applicable codes, Rules and Regulations and Tenant Directives of the Administration, and pursuant to any required building or installation permit to be obtained from the Administration and according to the customary terms and conditions thereof. </w:t>
      </w:r>
    </w:p>
    <w:p w14:paraId="6864CCD4" w14:textId="3C875DA0" w:rsidR="0009163B" w:rsidRPr="0009163B" w:rsidRDefault="00AE178B" w:rsidP="002A4847">
      <w:pPr>
        <w:pStyle w:val="Heading1"/>
        <w:spacing w:before="180"/>
      </w:pPr>
      <w:bookmarkStart w:id="17" w:name="_Toc142472317"/>
      <w:r>
        <w:t>ARTICLE XI – COSTS OF CONTRACTOR’S IMPROVEME</w:t>
      </w:r>
      <w:r w:rsidR="0060657B">
        <w:t>NT</w:t>
      </w:r>
      <w:r>
        <w:t>S</w:t>
      </w:r>
      <w:bookmarkEnd w:id="17"/>
    </w:p>
    <w:p w14:paraId="24BDED2F" w14:textId="068150FC" w:rsidR="005A28C2" w:rsidRPr="00596DED" w:rsidRDefault="005A28C2" w:rsidP="005A28C2">
      <w:pPr>
        <w:tabs>
          <w:tab w:val="left" w:pos="-720"/>
          <w:tab w:val="left" w:pos="0"/>
          <w:tab w:val="left" w:pos="720"/>
        </w:tabs>
        <w:suppressAutoHyphens/>
        <w:spacing w:line="360" w:lineRule="auto"/>
        <w:ind w:left="720" w:hanging="720"/>
      </w:pPr>
      <w:r w:rsidRPr="00C22CAB">
        <w:rPr>
          <w:b/>
        </w:rPr>
        <w:t>A.</w:t>
      </w:r>
      <w:r w:rsidRPr="00C22CAB">
        <w:tab/>
        <w:t xml:space="preserve">Within ninety (90) days following the completion of construction of </w:t>
      </w:r>
      <w:r w:rsidR="004B35DF">
        <w:t>Administration</w:t>
      </w:r>
      <w:r w:rsidRPr="00C22CAB">
        <w:t xml:space="preserve"> approved improvements by </w:t>
      </w:r>
      <w:r w:rsidR="004B35DF">
        <w:t>Contractor</w:t>
      </w:r>
      <w:r w:rsidRPr="00C22CAB">
        <w:t xml:space="preserve">, </w:t>
      </w:r>
      <w:r w:rsidR="004B35DF">
        <w:t>Contractor</w:t>
      </w:r>
      <w:r w:rsidRPr="00C22CAB">
        <w:t xml:space="preserve"> shall submit to </w:t>
      </w:r>
      <w:r w:rsidR="004B35DF">
        <w:t>Administration</w:t>
      </w:r>
      <w:r w:rsidRPr="00C22CAB">
        <w:t xml:space="preserve"> paid invoices of the costs of construction, certifying the actual costs of such improvements and the date of completion.  Failure to provide such costs of construction shall void any buyout responsibilities established in this Contract, if any.  Such costs of construction shall mean and include all costs, fees and expenses paid by the </w:t>
      </w:r>
      <w:r w:rsidR="004B35DF">
        <w:t>Contractor</w:t>
      </w:r>
      <w:r w:rsidRPr="00C22CAB">
        <w:t xml:space="preserve"> in connection with the design, development, </w:t>
      </w:r>
      <w:r w:rsidR="00801AC7" w:rsidRPr="00C22CAB">
        <w:t>financing,</w:t>
      </w:r>
      <w:r w:rsidRPr="00C22CAB">
        <w:t xml:space="preserve"> and construction of the </w:t>
      </w:r>
      <w:r w:rsidR="004B35DF">
        <w:t>Contractor</w:t>
      </w:r>
      <w:r w:rsidRPr="00C22CAB">
        <w:t xml:space="preserve">'s improvements at the Leased Premises and elsewhere within the Airport in accordance </w:t>
      </w:r>
      <w:r w:rsidRPr="00596DED">
        <w:t>with this Contract.  This shall specifically, without limitation, include the following:</w:t>
      </w:r>
    </w:p>
    <w:p w14:paraId="2540E7F6" w14:textId="62E997C3" w:rsidR="005A28C2" w:rsidRPr="00596DED" w:rsidRDefault="005A28C2" w:rsidP="00596DED">
      <w:pPr>
        <w:tabs>
          <w:tab w:val="left" w:pos="-720"/>
          <w:tab w:val="left" w:pos="0"/>
          <w:tab w:val="left" w:pos="720"/>
        </w:tabs>
        <w:suppressAutoHyphens/>
        <w:spacing w:line="360" w:lineRule="auto"/>
        <w:ind w:left="1440" w:hanging="720"/>
      </w:pPr>
      <w:r w:rsidRPr="00596DED">
        <w:t>1.</w:t>
      </w:r>
      <w:r w:rsidRPr="00596DED">
        <w:tab/>
        <w:t xml:space="preserve">Amounts paid by the </w:t>
      </w:r>
      <w:r w:rsidR="004B35DF" w:rsidRPr="00596DED">
        <w:t>Contractor</w:t>
      </w:r>
      <w:r w:rsidRPr="00596DED">
        <w:t xml:space="preserve"> for the construction of any buildings or building additions and other structures and all other improvements upon the Leased Premises, and elsewhere within the Airport in accordance with this Contract.</w:t>
      </w:r>
    </w:p>
    <w:p w14:paraId="460F9192" w14:textId="4979A539" w:rsidR="005A28C2" w:rsidRPr="00596DED" w:rsidRDefault="005A28C2" w:rsidP="27F69A52">
      <w:pPr>
        <w:tabs>
          <w:tab w:val="left" w:pos="720"/>
        </w:tabs>
        <w:suppressAutoHyphens/>
        <w:spacing w:line="360" w:lineRule="auto"/>
        <w:ind w:left="1440" w:hanging="720"/>
      </w:pPr>
      <w:r>
        <w:t>2.</w:t>
      </w:r>
      <w:r>
        <w:tab/>
        <w:t xml:space="preserve">Amounts paid by the </w:t>
      </w:r>
      <w:r w:rsidR="004B35DF">
        <w:t>Contractor</w:t>
      </w:r>
      <w:r>
        <w:t xml:space="preserve"> to provide all utility services and connections, on-site and off-site, from the point of pick-up and connection (where they have been brought by </w:t>
      </w:r>
      <w:r w:rsidR="004B35DF">
        <w:t>Administration</w:t>
      </w:r>
      <w:r>
        <w:t>)</w:t>
      </w:r>
      <w:r w:rsidR="00A55CAE">
        <w:t xml:space="preserve"> as applicable</w:t>
      </w:r>
      <w:r w:rsidR="58FAF119">
        <w:t>.</w:t>
      </w:r>
      <w:r>
        <w:t xml:space="preserve"> Said utility costs shall also include costs for installation of meters to record </w:t>
      </w:r>
      <w:r w:rsidR="004B35DF">
        <w:t>Contractor</w:t>
      </w:r>
      <w:r>
        <w:t>'s utilities usage.</w:t>
      </w:r>
    </w:p>
    <w:p w14:paraId="5E5079A2" w14:textId="2340A981" w:rsidR="005A28C2" w:rsidRPr="00596DED" w:rsidRDefault="005A28C2" w:rsidP="00596DED">
      <w:pPr>
        <w:tabs>
          <w:tab w:val="left" w:pos="-720"/>
          <w:tab w:val="left" w:pos="0"/>
          <w:tab w:val="left" w:pos="720"/>
        </w:tabs>
        <w:suppressAutoHyphens/>
        <w:spacing w:line="360" w:lineRule="auto"/>
        <w:ind w:left="1440" w:hanging="720"/>
      </w:pPr>
      <w:r w:rsidRPr="00596DED">
        <w:t>3.</w:t>
      </w:r>
      <w:r w:rsidRPr="00596DED">
        <w:tab/>
        <w:t xml:space="preserve">Amounts paid to the </w:t>
      </w:r>
      <w:r w:rsidR="004B35DF" w:rsidRPr="00596DED">
        <w:t>Contractor</w:t>
      </w:r>
      <w:r w:rsidRPr="00596DED">
        <w:t xml:space="preserve">'s architects, engineers, </w:t>
      </w:r>
      <w:r w:rsidR="00801AC7" w:rsidRPr="00596DED">
        <w:t>surveyors,</w:t>
      </w:r>
      <w:r w:rsidRPr="00596DED">
        <w:t xml:space="preserve"> and other consultants in connection with the design, development, </w:t>
      </w:r>
      <w:r w:rsidR="00801AC7" w:rsidRPr="00596DED">
        <w:t>financing,</w:t>
      </w:r>
      <w:r w:rsidRPr="00596DED">
        <w:t xml:space="preserve"> and construction of the </w:t>
      </w:r>
      <w:r w:rsidR="004B35DF" w:rsidRPr="00596DED">
        <w:t>Contractor</w:t>
      </w:r>
      <w:r w:rsidRPr="00596DED">
        <w:t>'s improvements.</w:t>
      </w:r>
    </w:p>
    <w:p w14:paraId="505735C2" w14:textId="77777777" w:rsidR="005A28C2" w:rsidRPr="00596DED" w:rsidRDefault="005A28C2" w:rsidP="00596DED">
      <w:pPr>
        <w:tabs>
          <w:tab w:val="left" w:pos="-720"/>
          <w:tab w:val="left" w:pos="0"/>
          <w:tab w:val="left" w:pos="720"/>
        </w:tabs>
        <w:suppressAutoHyphens/>
        <w:spacing w:line="360" w:lineRule="auto"/>
        <w:ind w:left="1440" w:hanging="720"/>
      </w:pPr>
      <w:r w:rsidRPr="00596DED">
        <w:t>4.</w:t>
      </w:r>
      <w:r w:rsidRPr="00596DED">
        <w:tab/>
        <w:t>Premiums paid for all insurance required during construction, including, without limitation, public liability, builder's risk with extended coverage endorsements, and workers' compensation insurance, and premiums paid for a performance bond and labor and material payment bond during improvements.</w:t>
      </w:r>
    </w:p>
    <w:p w14:paraId="3CB6419F" w14:textId="2F738092" w:rsidR="005A28C2" w:rsidRPr="00596DED" w:rsidRDefault="005A28C2" w:rsidP="00596DED">
      <w:pPr>
        <w:tabs>
          <w:tab w:val="left" w:pos="-720"/>
          <w:tab w:val="left" w:pos="0"/>
          <w:tab w:val="left" w:pos="720"/>
        </w:tabs>
        <w:suppressAutoHyphens/>
        <w:spacing w:line="360" w:lineRule="auto"/>
        <w:ind w:left="1440" w:hanging="720"/>
      </w:pPr>
      <w:r w:rsidRPr="00596DED">
        <w:t>5.</w:t>
      </w:r>
      <w:r w:rsidRPr="00596DED">
        <w:tab/>
        <w:t xml:space="preserve">All costs, </w:t>
      </w:r>
      <w:r w:rsidR="00801AC7" w:rsidRPr="00596DED">
        <w:t>fees,</w:t>
      </w:r>
      <w:r w:rsidRPr="00596DED">
        <w:t xml:space="preserve"> and expenses, excluding overhead, paid to obtain construction financing, if any, and permanent financing, if any, including, but not limited to broker's fees, standby fees, bonus points and the like, the cost of examining title to the Leased Premises and obtaining title insurance, and the closing costs of the financing (construction and permanent). </w:t>
      </w:r>
    </w:p>
    <w:p w14:paraId="37004B0D" w14:textId="594CA319" w:rsidR="005A28C2" w:rsidRPr="00596DED" w:rsidRDefault="005A28C2" w:rsidP="00596DED">
      <w:pPr>
        <w:tabs>
          <w:tab w:val="left" w:pos="-720"/>
          <w:tab w:val="left" w:pos="0"/>
          <w:tab w:val="left" w:pos="720"/>
        </w:tabs>
        <w:suppressAutoHyphens/>
        <w:spacing w:line="360" w:lineRule="auto"/>
        <w:ind w:left="1440" w:hanging="720"/>
      </w:pPr>
      <w:r w:rsidRPr="00596DED">
        <w:t>6.</w:t>
      </w:r>
      <w:r w:rsidRPr="00596DED">
        <w:tab/>
        <w:t xml:space="preserve">Amounts paid to independent attorneys, accountants, appraisers, and other professionals, involved in the development, financing and construction of the </w:t>
      </w:r>
      <w:r w:rsidR="004B35DF" w:rsidRPr="00596DED">
        <w:t>Contractor</w:t>
      </w:r>
      <w:r w:rsidRPr="00596DED">
        <w:t>'s improvements.</w:t>
      </w:r>
    </w:p>
    <w:p w14:paraId="214C06D8" w14:textId="77777777" w:rsidR="005A28C2" w:rsidRPr="00596DED" w:rsidRDefault="005A28C2" w:rsidP="00596DED">
      <w:pPr>
        <w:tabs>
          <w:tab w:val="left" w:pos="-720"/>
          <w:tab w:val="left" w:pos="0"/>
          <w:tab w:val="left" w:pos="720"/>
          <w:tab w:val="left" w:pos="1440"/>
        </w:tabs>
        <w:suppressAutoHyphens/>
        <w:spacing w:line="360" w:lineRule="auto"/>
        <w:ind w:left="1440" w:hanging="720"/>
      </w:pPr>
      <w:r w:rsidRPr="00596DED">
        <w:t>7.</w:t>
      </w:r>
      <w:r w:rsidRPr="00596DED">
        <w:tab/>
        <w:t>Interest paid to the construction lender, if any, during the period of construction.</w:t>
      </w:r>
    </w:p>
    <w:p w14:paraId="7CAF4D21" w14:textId="46310944" w:rsidR="005A28C2" w:rsidRPr="00C22CAB" w:rsidRDefault="005A28C2" w:rsidP="00596DED">
      <w:pPr>
        <w:tabs>
          <w:tab w:val="left" w:pos="-720"/>
          <w:tab w:val="left" w:pos="0"/>
          <w:tab w:val="left" w:pos="720"/>
        </w:tabs>
        <w:suppressAutoHyphens/>
        <w:spacing w:line="360" w:lineRule="auto"/>
        <w:ind w:left="1440" w:hanging="720"/>
      </w:pPr>
      <w:r w:rsidRPr="00596DED">
        <w:t>8.</w:t>
      </w:r>
      <w:r w:rsidRPr="00596DED">
        <w:tab/>
        <w:t xml:space="preserve">Other amounts paid by </w:t>
      </w:r>
      <w:r w:rsidR="004B35DF" w:rsidRPr="00596DED">
        <w:t>Contractor</w:t>
      </w:r>
      <w:r w:rsidRPr="00596DED">
        <w:t xml:space="preserve"> for building construction in accordance with generally accepted</w:t>
      </w:r>
      <w:r w:rsidRPr="00C22CAB">
        <w:t xml:space="preserve"> accounting principles.</w:t>
      </w:r>
    </w:p>
    <w:p w14:paraId="6C2EE1D2" w14:textId="4359C4A2" w:rsidR="005A28C2" w:rsidRPr="00C22CAB" w:rsidRDefault="005A28C2" w:rsidP="005A28C2">
      <w:pPr>
        <w:tabs>
          <w:tab w:val="left" w:pos="-720"/>
          <w:tab w:val="left" w:pos="0"/>
          <w:tab w:val="left" w:pos="1440"/>
        </w:tabs>
        <w:suppressAutoHyphens/>
        <w:spacing w:before="120" w:after="120" w:line="360" w:lineRule="auto"/>
        <w:ind w:left="720" w:hanging="720"/>
      </w:pPr>
      <w:r w:rsidRPr="00C22CAB">
        <w:rPr>
          <w:b/>
        </w:rPr>
        <w:t>B.</w:t>
      </w:r>
      <w:r w:rsidRPr="00C22CAB">
        <w:tab/>
      </w:r>
      <w:r w:rsidR="004B35DF">
        <w:t>Administration</w:t>
      </w:r>
      <w:r w:rsidRPr="00C22CAB">
        <w:t xml:space="preserve"> shall have the right to examine all of </w:t>
      </w:r>
      <w:r w:rsidR="004B35DF">
        <w:t>Contractor</w:t>
      </w:r>
      <w:r w:rsidRPr="00C22CAB">
        <w:t>'s records concerning such costs of construction upon seven (7) business days</w:t>
      </w:r>
      <w:r>
        <w:t>’</w:t>
      </w:r>
      <w:r w:rsidRPr="00C22CAB">
        <w:t xml:space="preserve"> advance written notice and to audit such records at any time within seven (7) years following completion of construction.</w:t>
      </w:r>
    </w:p>
    <w:p w14:paraId="5D9A38C9" w14:textId="0995E3CA" w:rsidR="005A28C2" w:rsidRDefault="005A28C2" w:rsidP="005A28C2">
      <w:pPr>
        <w:tabs>
          <w:tab w:val="left" w:pos="-720"/>
          <w:tab w:val="left" w:pos="0"/>
          <w:tab w:val="left" w:pos="1440"/>
        </w:tabs>
        <w:suppressAutoHyphens/>
        <w:spacing w:line="360" w:lineRule="auto"/>
        <w:ind w:left="720" w:hanging="720"/>
      </w:pPr>
      <w:r w:rsidRPr="00C22CAB">
        <w:rPr>
          <w:b/>
        </w:rPr>
        <w:t>C.</w:t>
      </w:r>
      <w:r w:rsidRPr="00C22CAB">
        <w:tab/>
        <w:t xml:space="preserve">When </w:t>
      </w:r>
      <w:r w:rsidR="004B35DF">
        <w:t>Administration</w:t>
      </w:r>
      <w:r w:rsidRPr="00C22CAB">
        <w:t xml:space="preserve"> has verified the amount of the original costs of construction, </w:t>
      </w:r>
      <w:r w:rsidR="004B35DF">
        <w:t>Administration</w:t>
      </w:r>
      <w:r w:rsidRPr="00C22CAB">
        <w:t xml:space="preserve"> shall confirm such amount in writing.  </w:t>
      </w:r>
    </w:p>
    <w:p w14:paraId="02238159" w14:textId="700F3C9D" w:rsidR="0009163B" w:rsidRPr="0009163B" w:rsidRDefault="00AE178B" w:rsidP="002A4847">
      <w:pPr>
        <w:pStyle w:val="Heading1"/>
        <w:spacing w:before="180"/>
      </w:pPr>
      <w:bookmarkStart w:id="18" w:name="_Toc142472318"/>
      <w:r>
        <w:t>ARTICLE XII – MAINTENANCE OF LEASED PREMISES</w:t>
      </w:r>
      <w:bookmarkEnd w:id="18"/>
    </w:p>
    <w:p w14:paraId="0C4D9E3A" w14:textId="77777777" w:rsidR="00896D5B" w:rsidRPr="00E82EC1" w:rsidRDefault="00896D5B" w:rsidP="00896D5B">
      <w:pPr>
        <w:spacing w:line="360" w:lineRule="auto"/>
      </w:pPr>
      <w:r w:rsidRPr="00E82EC1">
        <w:t>Contractor, at its cost and expense, shall keep and maintain the entire Leased Premises, including structures and other improvements constructed thereon, including but not limited to land, paving, landscaping, utility systems, roofs, structural portions, drains, and appurtenances thereon, in good condition and in compliance with all requirements of applicable law. Administration shall not be required at any time during the term hereof to make any repairs whatsoever, other than as set forth herein. In particular, during the term of this Contract, Contractor shall:</w:t>
      </w:r>
    </w:p>
    <w:p w14:paraId="18BBC381" w14:textId="66011732" w:rsidR="00896D5B" w:rsidRDefault="00896D5B" w:rsidP="0080781D">
      <w:pPr>
        <w:spacing w:before="60" w:line="360" w:lineRule="auto"/>
        <w:ind w:left="720" w:hanging="720"/>
      </w:pPr>
      <w:r>
        <w:rPr>
          <w:b/>
        </w:rPr>
        <w:t>A.</w:t>
      </w:r>
      <w:r>
        <w:rPr>
          <w:b/>
        </w:rPr>
        <w:tab/>
      </w:r>
      <w:r>
        <w:t xml:space="preserve">At all times keep the Leased Premises, together with all fixtures, equipment, and personal property of Contractor located in or on the Leased Premises, in a clean and orderly condition and appearance, and Contractor shall be responsible for all snow removal, grass cutting, trash removal, and cleaning </w:t>
      </w:r>
      <w:r w:rsidR="00264682">
        <w:t xml:space="preserve">on </w:t>
      </w:r>
      <w:r>
        <w:t>the Leased Premises.</w:t>
      </w:r>
    </w:p>
    <w:p w14:paraId="7647FAAF" w14:textId="18B831E9" w:rsidR="00896D5B" w:rsidRDefault="00896D5B" w:rsidP="0080781D">
      <w:pPr>
        <w:spacing w:before="60" w:line="360" w:lineRule="auto"/>
        <w:ind w:left="720" w:hanging="720"/>
      </w:pPr>
      <w:r w:rsidRPr="0018831C">
        <w:rPr>
          <w:b/>
          <w:bCs/>
        </w:rPr>
        <w:t>B.</w:t>
      </w:r>
      <w:r>
        <w:tab/>
        <w:t xml:space="preserve">Contractor shall repair, replace, rebuild, </w:t>
      </w:r>
      <w:r w:rsidR="00801AC7">
        <w:t>maintain,</w:t>
      </w:r>
      <w:r>
        <w:t xml:space="preserve"> and paint all or any part of the real property improvements upon the Leased Premises which may be damaged or destroyed in accordance with Article X</w:t>
      </w:r>
      <w:r w:rsidR="00C808B4">
        <w:t>XVI</w:t>
      </w:r>
      <w:r>
        <w:t xml:space="preserve"> </w:t>
      </w:r>
      <w:r w:rsidR="00295AB4">
        <w:t>(Damage or Destruction of Leased Premises)</w:t>
      </w:r>
      <w:r>
        <w:t xml:space="preserve"> of this Contract.</w:t>
      </w:r>
    </w:p>
    <w:p w14:paraId="42690F13" w14:textId="77777777" w:rsidR="00896D5B" w:rsidRDefault="00896D5B" w:rsidP="0080781D">
      <w:pPr>
        <w:spacing w:before="60" w:line="360" w:lineRule="auto"/>
        <w:ind w:left="720" w:hanging="720"/>
      </w:pPr>
      <w:r>
        <w:rPr>
          <w:b/>
        </w:rPr>
        <w:t>C.</w:t>
      </w:r>
      <w:r>
        <w:rPr>
          <w:b/>
        </w:rPr>
        <w:tab/>
      </w:r>
      <w:r>
        <w:t>Contractor shall, during the entire term of this Contract, take such care as would a reasonably prudent owner with respect to all improvements upon the Leased Premises, including, but without limiting the generality of the foregoing, such of the following as may be located in or on the Leased Premises: fences, the exterior and interior and operating mechanism of windows and skylights, screens, roofs, foundations, steelwork, columns, doors, partitions, floors, ceilings, inside and outside paved areas, glass of every kind, and the utility, mechanical, electrical, and other systems, so that upon the expiration or sooner termination of this Contract and at all times during the term hereof, same will be in as good condition as at the commencement of the term, except for reasonable wear and tear.</w:t>
      </w:r>
    </w:p>
    <w:p w14:paraId="53741D59" w14:textId="77777777" w:rsidR="00896D5B" w:rsidRDefault="00896D5B" w:rsidP="0080781D">
      <w:pPr>
        <w:spacing w:before="60" w:line="360" w:lineRule="auto"/>
        <w:ind w:left="720" w:hanging="720"/>
      </w:pPr>
      <w:r>
        <w:rPr>
          <w:b/>
        </w:rPr>
        <w:t>D.</w:t>
      </w:r>
      <w:r>
        <w:rPr>
          <w:b/>
        </w:rPr>
        <w:tab/>
      </w:r>
      <w:r>
        <w:t>Repairs made by Contractor shall be in quality and class not inferior to the original material and workmanship, and Contractor shall promptly pay the cost and expense of such repairs and maintenance.</w:t>
      </w:r>
    </w:p>
    <w:p w14:paraId="2896CA2E" w14:textId="416753F2" w:rsidR="00896D5B" w:rsidRDefault="00896D5B" w:rsidP="0080781D">
      <w:pPr>
        <w:spacing w:before="60" w:line="360" w:lineRule="auto"/>
        <w:ind w:left="720" w:hanging="720"/>
      </w:pPr>
      <w:r>
        <w:rPr>
          <w:b/>
        </w:rPr>
        <w:t>E.</w:t>
      </w:r>
      <w:r>
        <w:rPr>
          <w:b/>
        </w:rPr>
        <w:tab/>
      </w:r>
      <w:r>
        <w:t xml:space="preserve">Contractor shall, at its own cost and expense, provide and maintain all obstruction lights and similar devices, fire protection and safety equipment, and all other equipment of any kind and nature required by any law, rule, order, code, ordinance, </w:t>
      </w:r>
      <w:r w:rsidR="00801AC7">
        <w:t>resolution,</w:t>
      </w:r>
      <w:r>
        <w:t xml:space="preserve"> or regulation.</w:t>
      </w:r>
    </w:p>
    <w:p w14:paraId="3BD7214D" w14:textId="77777777" w:rsidR="00896D5B" w:rsidRDefault="00896D5B" w:rsidP="0080781D">
      <w:pPr>
        <w:spacing w:before="60" w:line="360" w:lineRule="auto"/>
        <w:ind w:left="720" w:hanging="720"/>
      </w:pPr>
      <w:r>
        <w:rPr>
          <w:b/>
        </w:rPr>
        <w:t>F.</w:t>
      </w:r>
      <w:r>
        <w:rPr>
          <w:b/>
        </w:rPr>
        <w:tab/>
      </w:r>
      <w:r>
        <w:t>Contractor shall, upon prior written notice from the Administration, promptly remove or repair any and all structures constructed by Contractor at the Leased Premises which has, by reason of use or negligence by Contractor, become unsound, unsafe, or hazardous; and in the case of Contractor’s failure to remove or repair the same, Administration may remove or repair such structures without liability to Contractor or others for damages, and Contractor shall pay the cost of such removal or repair plus a 50% administrative fee as additional rent.</w:t>
      </w:r>
    </w:p>
    <w:p w14:paraId="4725519A" w14:textId="77777777" w:rsidR="00896D5B" w:rsidRPr="00336DF2" w:rsidRDefault="00896D5B" w:rsidP="0080781D">
      <w:pPr>
        <w:spacing w:before="60" w:line="360" w:lineRule="auto"/>
        <w:ind w:left="720" w:hanging="720"/>
      </w:pPr>
      <w:r>
        <w:rPr>
          <w:b/>
        </w:rPr>
        <w:t>G.</w:t>
      </w:r>
      <w:r>
        <w:rPr>
          <w:b/>
        </w:rPr>
        <w:tab/>
      </w:r>
      <w:r>
        <w:t xml:space="preserve">Contractor shall conduct its operations on the Leased Premises in an orderly and proper manner so as not to commit any nuisance or waste on said Leased Premises and in such manner, using the best known available and practical devices and facilities to reduce as much as is reasonably practical, considering the nature and extent of said operations, the emanation from the Leased Premises of noise, vibration, movements of air, fumes, and odors, so as not to interfere </w:t>
      </w:r>
      <w:r w:rsidRPr="00336DF2">
        <w:t>unreasonably with the use of other premises adjoining the Leased Premises or Airport.</w:t>
      </w:r>
    </w:p>
    <w:p w14:paraId="7DB8577C" w14:textId="77777777" w:rsidR="00896D5B" w:rsidRPr="00336DF2" w:rsidRDefault="00896D5B" w:rsidP="00896D5B">
      <w:pPr>
        <w:spacing w:line="360" w:lineRule="auto"/>
        <w:ind w:left="720" w:hanging="720"/>
      </w:pPr>
      <w:r w:rsidRPr="00336DF2">
        <w:rPr>
          <w:b/>
        </w:rPr>
        <w:t>H.</w:t>
      </w:r>
      <w:r w:rsidRPr="00336DF2">
        <w:rPr>
          <w:b/>
        </w:rPr>
        <w:tab/>
      </w:r>
      <w:r w:rsidRPr="00336DF2">
        <w:t>Contractor shall maintain the landscaping of the Leased Premises in such a way as to produce an attractive appearance reasonably satisfactory to the Administration, and so as not to obstruct the view of vehicular traffic in the vicinity of the Leased Premises.</w:t>
      </w:r>
    </w:p>
    <w:p w14:paraId="12F07498" w14:textId="2AECDC4D" w:rsidR="0009163B" w:rsidRPr="0009163B" w:rsidRDefault="00AE178B" w:rsidP="002A4847">
      <w:pPr>
        <w:pStyle w:val="Heading1"/>
        <w:spacing w:before="180"/>
      </w:pPr>
      <w:bookmarkStart w:id="19" w:name="_Toc142472319"/>
      <w:r>
        <w:t>ARTICLE XIII – SANITARY CONDIT</w:t>
      </w:r>
      <w:r w:rsidR="002F65CC">
        <w:t>I</w:t>
      </w:r>
      <w:r>
        <w:t>ON</w:t>
      </w:r>
      <w:r w:rsidR="002F65CC">
        <w:t>S</w:t>
      </w:r>
      <w:r>
        <w:t xml:space="preserve"> OF LEASED PREMISES AND EQUIPMENT</w:t>
      </w:r>
      <w:bookmarkEnd w:id="19"/>
    </w:p>
    <w:p w14:paraId="1CE2DF70" w14:textId="77777777" w:rsidR="00896D5B" w:rsidRDefault="00896D5B" w:rsidP="00896D5B">
      <w:pPr>
        <w:spacing w:line="360" w:lineRule="auto"/>
      </w:pPr>
      <w:r>
        <w:t xml:space="preserve">The building and other improvements on the Leased Premises, including all restroom facilities maintained by Contractor, and all equipment and materials used by Contractor shall at all times be clean and sanitary and free from rubbish, refuse, food scraps, garbage, dirt, offensive or unclean materials, flies and other insects, rodents, and vermin.  </w:t>
      </w:r>
    </w:p>
    <w:p w14:paraId="46A291BF" w14:textId="07623963" w:rsidR="00896D5B" w:rsidRDefault="00896D5B" w:rsidP="0080781D">
      <w:pPr>
        <w:spacing w:before="60" w:line="360" w:lineRule="auto"/>
        <w:ind w:left="720" w:hanging="720"/>
      </w:pPr>
      <w:r w:rsidRPr="00011661">
        <w:rPr>
          <w:b/>
        </w:rPr>
        <w:t>A.</w:t>
      </w:r>
      <w:r w:rsidRPr="00011661">
        <w:rPr>
          <w:b/>
        </w:rPr>
        <w:tab/>
      </w:r>
      <w:r>
        <w:t xml:space="preserve">Contractor shall comply with applicable requirements of the </w:t>
      </w:r>
      <w:r w:rsidR="00264682">
        <w:t xml:space="preserve">Administration’s Office of Environmental Services, </w:t>
      </w:r>
      <w:r>
        <w:t>Anne Arundel County Department of Health and the Maryland Department of Health and Mental Hygiene and measures for health and sanitary regulation adopted by the County, State or any governing legal authority, and Contractor shall give access to the Leased Premises for inspection purposes to any duly authorized representative of said agencies or the Administration. While on the Leased Premises, the Administration and agencies shall conform with and adhere to Contractor’s health, safety, and security requirements.</w:t>
      </w:r>
    </w:p>
    <w:p w14:paraId="65BE1FDB" w14:textId="4EAB9DE7" w:rsidR="00896D5B" w:rsidRDefault="00896D5B" w:rsidP="0080781D">
      <w:pPr>
        <w:spacing w:before="60" w:line="360" w:lineRule="auto"/>
        <w:ind w:left="720" w:hanging="720"/>
      </w:pPr>
      <w:r>
        <w:rPr>
          <w:b/>
        </w:rPr>
        <w:t>B.</w:t>
      </w:r>
      <w:r>
        <w:rPr>
          <w:b/>
        </w:rPr>
        <w:tab/>
      </w:r>
      <w:r>
        <w:t xml:space="preserve">Contractor shall strictly comply with all Airport and other rules and regulations regarding the disposition of trash and garbage, including all federal regulations regarding “regulated garbage,” as applicable. Contractor shall provide and use suitable covered receptacles for all such trash, </w:t>
      </w:r>
      <w:r w:rsidR="00801AC7">
        <w:t>garbage,</w:t>
      </w:r>
      <w:r>
        <w:t xml:space="preserve"> and other refuse. Piling of boxes, </w:t>
      </w:r>
      <w:r w:rsidR="00801AC7">
        <w:t>cartons,</w:t>
      </w:r>
      <w:r>
        <w:t xml:space="preserve"> or other similar items in an unsightly or unsafe manner on or about the Leased Premises or other Airport property, is forbidden. Contractor shall regularly remove from the Leased Premises to a suitable garbage or refuse disposal area all rubbish, refuse, food scraps and garbage and shall remove, or cause to be removed, the accumulation of all such material in said garbage or refuse removal area at frequent intervals.</w:t>
      </w:r>
    </w:p>
    <w:p w14:paraId="66E3E630" w14:textId="538D8021" w:rsidR="0009163B" w:rsidRPr="0009163B" w:rsidRDefault="00AE178B" w:rsidP="002A4847">
      <w:pPr>
        <w:pStyle w:val="Heading1"/>
        <w:spacing w:before="180"/>
      </w:pPr>
      <w:bookmarkStart w:id="20" w:name="_Toc142472320"/>
      <w:r>
        <w:t>ARTICLE XIV – FACILITY COMPLIANCE REVIEW AND CONTRACTOR’S FAILURE TO REPAIR</w:t>
      </w:r>
      <w:bookmarkEnd w:id="20"/>
    </w:p>
    <w:p w14:paraId="2347C58F" w14:textId="6ECAE408" w:rsidR="00CD6458" w:rsidRDefault="00CD6458" w:rsidP="00596DED">
      <w:pPr>
        <w:spacing w:line="360" w:lineRule="auto"/>
      </w:pPr>
      <w:r>
        <w:t xml:space="preserve">Administration will perform a </w:t>
      </w:r>
      <w:r w:rsidR="00264682">
        <w:t>f</w:t>
      </w:r>
      <w:r>
        <w:t xml:space="preserve">acility </w:t>
      </w:r>
      <w:r w:rsidR="00264682">
        <w:t>c</w:t>
      </w:r>
      <w:r>
        <w:t xml:space="preserve">ompliance </w:t>
      </w:r>
      <w:r w:rsidR="00264682">
        <w:t>r</w:t>
      </w:r>
      <w:r>
        <w:t xml:space="preserve">eview of the Leased Premises every two (2) years of the Contract term.  Administration may perform visual inspections or conduct a multi-disciplined property condition assessment of the Leased Premises.  Notwithstanding the above, Administration shall have, at all times during normal business hours, the right to enter into the Leased Premises and inspect Contractor’s facilities for the purpose of determining Contractor’s compliance with its obligations under this Contract.  Administration will provide at least 24 hours’ notice before any inspection except in cases of emergency, security, or safety concerns, or to investigate or remediate potential threats or hazards.  Administration’s </w:t>
      </w:r>
      <w:r w:rsidR="00264682">
        <w:t>f</w:t>
      </w:r>
      <w:r>
        <w:t xml:space="preserve">acility </w:t>
      </w:r>
      <w:r w:rsidR="00264682">
        <w:t>c</w:t>
      </w:r>
      <w:r>
        <w:t xml:space="preserve">ompliance </w:t>
      </w:r>
      <w:r w:rsidR="00264682">
        <w:t>r</w:t>
      </w:r>
      <w:r>
        <w:t>eview will prioritize any repairs or other maintenance or capital needs relating to the Leased Premises that are identified in its review.</w:t>
      </w:r>
    </w:p>
    <w:p w14:paraId="1372BE31" w14:textId="581099AA" w:rsidR="00CD6458" w:rsidRDefault="00CD6458" w:rsidP="00596DED">
      <w:pPr>
        <w:tabs>
          <w:tab w:val="left" w:pos="0"/>
          <w:tab w:val="center" w:pos="4680"/>
        </w:tabs>
        <w:suppressAutoHyphens/>
        <w:spacing w:before="240" w:line="360" w:lineRule="auto"/>
      </w:pPr>
      <w:r>
        <w:t xml:space="preserve">No less than six (6) months prior to the expiration of the Contract, Administration will provide Contractor with a final </w:t>
      </w:r>
      <w:r w:rsidRPr="00E72327">
        <w:rPr>
          <w:i/>
          <w:iCs/>
        </w:rPr>
        <w:t>Facility Compliance Review</w:t>
      </w:r>
      <w:r w:rsidR="00264682" w:rsidRPr="00E72327">
        <w:rPr>
          <w:i/>
          <w:iCs/>
        </w:rPr>
        <w:t xml:space="preserve"> Report</w:t>
      </w:r>
      <w:r>
        <w:t xml:space="preserve"> for the Leased Premises which Contractor shall be required at its sole cost and expense to complete all identified repairs, replacements and/or other maintenance.  This covenant shall survive the expiration of this Contract.  </w:t>
      </w:r>
    </w:p>
    <w:p w14:paraId="2A1F0E4B" w14:textId="614C9D7C" w:rsidR="00CD6458" w:rsidRDefault="00CD6458" w:rsidP="00596DED">
      <w:pPr>
        <w:tabs>
          <w:tab w:val="left" w:pos="-720"/>
        </w:tabs>
        <w:suppressAutoHyphens/>
        <w:spacing w:before="240" w:line="360" w:lineRule="auto"/>
      </w:pPr>
      <w:r>
        <w:t xml:space="preserve">In the event that Contractor fails, after ten (10) days written notice from Administration, to keep the Leased Premises in a good state of condition and repair, or to commence and continuously prosecute required repairs, or to do any act or make any payment required under this Contract or otherwise fails to comply herewith, Administration may, at its option, enter upon the Leased Premises to make such repairs or do any act or make any payment or compliance which Contractor has failed to do and, upon demand, Contractor shall reimburse Administration for any such expense incurred by Administration plus an administrative handling fee of fifty percent (50%) of said Administration expenses.  Any monies expended by Administration, as aforesaid, shall be deemed additional rent, collectible as such by Administration.  All rights given to Administration in this Article shall be in addition to any other right or remedy of Administration herein contained.  Administration’s failure to notify Contractor of any noncompliance shall not be deemed or constitute a waiver of its right to demand Contractor’s remediation of any subsequent noncompliance. </w:t>
      </w:r>
    </w:p>
    <w:p w14:paraId="5D0A76CB" w14:textId="08485FDB" w:rsidR="0009163B" w:rsidRPr="0009163B" w:rsidRDefault="00180D0B" w:rsidP="002A4847">
      <w:pPr>
        <w:pStyle w:val="Heading1"/>
        <w:spacing w:before="180"/>
      </w:pPr>
      <w:bookmarkStart w:id="21" w:name="_Toc142472321"/>
      <w:r>
        <w:t xml:space="preserve">ARTICLE XV – LEASE </w:t>
      </w:r>
      <w:r w:rsidR="005A1190">
        <w:t>RENT</w:t>
      </w:r>
      <w:r>
        <w:t xml:space="preserve"> PA</w:t>
      </w:r>
      <w:r w:rsidR="00C07E21">
        <w:t>Y</w:t>
      </w:r>
      <w:r>
        <w:t>MENT</w:t>
      </w:r>
      <w:bookmarkEnd w:id="21"/>
    </w:p>
    <w:p w14:paraId="7F735D2D" w14:textId="41C0DF9B" w:rsidR="00727CC1" w:rsidRPr="009B35FF" w:rsidRDefault="00264682" w:rsidP="00727CC1">
      <w:pPr>
        <w:spacing w:line="360" w:lineRule="auto"/>
      </w:pPr>
      <w:r>
        <w:t>In consideration of</w:t>
      </w:r>
      <w:r w:rsidR="00727CC1">
        <w:t xml:space="preserve"> the </w:t>
      </w:r>
      <w:r w:rsidR="00E72327">
        <w:t xml:space="preserve">Contract </w:t>
      </w:r>
      <w:r w:rsidR="00727CC1">
        <w:t>right</w:t>
      </w:r>
      <w:r w:rsidR="00E72327">
        <w:t>s</w:t>
      </w:r>
      <w:r w:rsidR="00727CC1">
        <w:t xml:space="preserve"> and privileges</w:t>
      </w:r>
      <w:r>
        <w:t xml:space="preserve"> to be granted to Contractor by the Administration</w:t>
      </w:r>
      <w:r w:rsidR="00727CC1">
        <w:t xml:space="preserve">, Contractor shall pay to the Administration </w:t>
      </w:r>
      <w:r w:rsidR="005A1190">
        <w:t>Rent</w:t>
      </w:r>
      <w:r w:rsidR="00727CC1">
        <w:t xml:space="preserve"> as stated in Section A of this Article </w:t>
      </w:r>
      <w:r w:rsidR="00727CC1" w:rsidRPr="003376DF">
        <w:rPr>
          <w:b/>
          <w:bCs/>
          <w:u w:val="single"/>
        </w:rPr>
        <w:t>AND</w:t>
      </w:r>
      <w:r w:rsidR="00727CC1">
        <w:t xml:space="preserve"> a Percentage Fee in Section B of this Article on a monthly basis.  The </w:t>
      </w:r>
      <w:r w:rsidR="005A1190">
        <w:t>Rent</w:t>
      </w:r>
      <w:r w:rsidR="00727CC1">
        <w:t xml:space="preserve"> in Section A shall be paid on or before the first day of each calendar month.</w:t>
      </w:r>
    </w:p>
    <w:p w14:paraId="17F97F0E" w14:textId="199507D5" w:rsidR="005A28C2" w:rsidRPr="00C22CAB" w:rsidRDefault="68761390" w:rsidP="00067DE2">
      <w:pPr>
        <w:pStyle w:val="BodyText"/>
        <w:widowControl/>
        <w:numPr>
          <w:ilvl w:val="0"/>
          <w:numId w:val="27"/>
        </w:numPr>
        <w:suppressAutoHyphens w:val="0"/>
        <w:spacing w:before="240" w:after="120"/>
      </w:pPr>
      <w:r>
        <w:t>Contractor</w:t>
      </w:r>
      <w:r w:rsidR="1F11A189">
        <w:t xml:space="preserve"> shall pay to </w:t>
      </w:r>
      <w:r>
        <w:t>Administration</w:t>
      </w:r>
      <w:r w:rsidR="005A1190">
        <w:t xml:space="preserve"> Rent in the amount of</w:t>
      </w:r>
      <w:r w:rsidR="007B1C75">
        <w:t xml:space="preserve"> </w:t>
      </w:r>
      <w:commentRangeStart w:id="22"/>
      <w:commentRangeStart w:id="23"/>
      <w:commentRangeEnd w:id="22"/>
      <w:r>
        <w:rPr>
          <w:rStyle w:val="CommentReference"/>
        </w:rPr>
        <w:commentReference w:id="22"/>
      </w:r>
      <w:commentRangeEnd w:id="23"/>
      <w:r>
        <w:rPr>
          <w:rStyle w:val="CommentReference"/>
        </w:rPr>
        <w:commentReference w:id="23"/>
      </w:r>
      <w:r w:rsidR="21B7E7B0">
        <w:t>Thirty</w:t>
      </w:r>
      <w:r w:rsidR="1F11A189">
        <w:t xml:space="preserve"> Thousand, </w:t>
      </w:r>
      <w:r w:rsidR="56A8BE2B">
        <w:t>Eight Hundred Ninety</w:t>
      </w:r>
      <w:r w:rsidR="59729C9E">
        <w:t>-</w:t>
      </w:r>
      <w:r w:rsidR="56A8BE2B">
        <w:t>Six</w:t>
      </w:r>
      <w:r w:rsidR="1F11A189">
        <w:t xml:space="preserve"> Dollars and </w:t>
      </w:r>
      <w:r w:rsidR="0DDC9DFA">
        <w:t>Sixty-Five</w:t>
      </w:r>
      <w:r w:rsidR="21B7E7B0">
        <w:t xml:space="preserve"> </w:t>
      </w:r>
      <w:r w:rsidR="1F11A189">
        <w:t xml:space="preserve">Cents </w:t>
      </w:r>
      <w:r w:rsidR="1F11A189" w:rsidRPr="4A2859A3">
        <w:rPr>
          <w:b/>
          <w:bCs/>
        </w:rPr>
        <w:t>(US$</w:t>
      </w:r>
      <w:r w:rsidR="5DE85BE4" w:rsidRPr="4A2859A3">
        <w:rPr>
          <w:b/>
          <w:bCs/>
        </w:rPr>
        <w:t>30,896.65</w:t>
      </w:r>
      <w:r w:rsidR="1F11A189">
        <w:t xml:space="preserve">), calculated as the sum of an annual Land Rental Fee and an annual Facility Rental Fee, </w:t>
      </w:r>
      <w:r w:rsidR="1F11A189" w:rsidRPr="4A2859A3">
        <w:rPr>
          <w:b/>
          <w:bCs/>
        </w:rPr>
        <w:t>on a monthly basis</w:t>
      </w:r>
      <w:r w:rsidR="1F11A189">
        <w:t>, as more particularly described below:</w:t>
      </w:r>
    </w:p>
    <w:p w14:paraId="598BF135" w14:textId="42F7108E" w:rsidR="005A28C2" w:rsidRPr="00C22CAB" w:rsidRDefault="005A28C2" w:rsidP="005A28C2">
      <w:pPr>
        <w:pStyle w:val="ListParagraph"/>
        <w:numPr>
          <w:ilvl w:val="1"/>
          <w:numId w:val="26"/>
        </w:numPr>
        <w:spacing w:line="360" w:lineRule="auto"/>
      </w:pPr>
      <w:r>
        <w:t xml:space="preserve">The </w:t>
      </w:r>
      <w:r w:rsidRPr="2B8332CC">
        <w:rPr>
          <w:b/>
          <w:bCs/>
        </w:rPr>
        <w:t>Land Rental Fee</w:t>
      </w:r>
      <w:r>
        <w:t xml:space="preserve"> of </w:t>
      </w:r>
      <w:r w:rsidR="6E44344D">
        <w:t>Sixty</w:t>
      </w:r>
      <w:r w:rsidR="530F3676">
        <w:t>-</w:t>
      </w:r>
      <w:r w:rsidR="6E44344D">
        <w:t>One</w:t>
      </w:r>
      <w:r>
        <w:t xml:space="preserve"> Thousand </w:t>
      </w:r>
      <w:r w:rsidR="4455014A">
        <w:t>Three</w:t>
      </w:r>
      <w:r>
        <w:t xml:space="preserve"> Hundred </w:t>
      </w:r>
      <w:r w:rsidR="2C550EC3">
        <w:t>Sixty-Two</w:t>
      </w:r>
      <w:r>
        <w:t xml:space="preserve"> Dollars and </w:t>
      </w:r>
      <w:r w:rsidR="271C62EA">
        <w:t>Ninety</w:t>
      </w:r>
      <w:r>
        <w:t xml:space="preserve"> Cents </w:t>
      </w:r>
      <w:r w:rsidRPr="2B8332CC">
        <w:rPr>
          <w:b/>
          <w:bCs/>
        </w:rPr>
        <w:t>(US$</w:t>
      </w:r>
      <w:r w:rsidR="03A67697" w:rsidRPr="2B8332CC">
        <w:rPr>
          <w:b/>
          <w:bCs/>
        </w:rPr>
        <w:t>61,362.90</w:t>
      </w:r>
      <w:r w:rsidRPr="2B8332CC">
        <w:rPr>
          <w:b/>
          <w:bCs/>
        </w:rPr>
        <w:t>) per annum</w:t>
      </w:r>
      <w:r>
        <w:t xml:space="preserve"> is based upon land rental rate of $</w:t>
      </w:r>
      <w:r w:rsidR="13152FBA">
        <w:t>1.35</w:t>
      </w:r>
      <w:r>
        <w:t xml:space="preserve"> per square foot per annum for </w:t>
      </w:r>
      <w:r w:rsidR="1CB66ED0">
        <w:t>45,454</w:t>
      </w:r>
      <w:r>
        <w:t xml:space="preserve"> square feet of land area identified on Exhibit A attached hereto. The land rental rate is based upon a fair market value analysis conducted by an experienced independent appraiser and member of the American Institute of Real Estate Appraisers and adjusted in accordance with Article X</w:t>
      </w:r>
      <w:r w:rsidR="00C808B4">
        <w:t>V</w:t>
      </w:r>
      <w:r>
        <w:t>.A.3.</w:t>
      </w:r>
    </w:p>
    <w:p w14:paraId="68B17623" w14:textId="721D97DD" w:rsidR="005A28C2" w:rsidRPr="00C22CAB" w:rsidRDefault="005A28C2" w:rsidP="005A28C2">
      <w:pPr>
        <w:pStyle w:val="ListParagraph"/>
        <w:numPr>
          <w:ilvl w:val="1"/>
          <w:numId w:val="26"/>
        </w:numPr>
        <w:spacing w:line="360" w:lineRule="auto"/>
      </w:pPr>
      <w:r>
        <w:t xml:space="preserve">The </w:t>
      </w:r>
      <w:r w:rsidRPr="59CBD34C">
        <w:rPr>
          <w:b/>
          <w:bCs/>
        </w:rPr>
        <w:t>Facility Rental Fee</w:t>
      </w:r>
      <w:r>
        <w:t xml:space="preserve"> of </w:t>
      </w:r>
      <w:r w:rsidR="00637481">
        <w:t xml:space="preserve">Three Hundred </w:t>
      </w:r>
      <w:r w:rsidR="65AB9A6E">
        <w:t>Nine</w:t>
      </w:r>
      <w:r>
        <w:t xml:space="preserve"> Thousand, </w:t>
      </w:r>
      <w:r w:rsidR="23C6CA6E">
        <w:t>Three Hundred Ninety-Seven</w:t>
      </w:r>
      <w:r>
        <w:t xml:space="preserve"> Dollars </w:t>
      </w:r>
      <w:r w:rsidRPr="59CBD34C">
        <w:rPr>
          <w:b/>
          <w:bCs/>
        </w:rPr>
        <w:t>(US$</w:t>
      </w:r>
      <w:r w:rsidR="734856BC" w:rsidRPr="59CBD34C">
        <w:rPr>
          <w:b/>
          <w:bCs/>
        </w:rPr>
        <w:t>309,397.00</w:t>
      </w:r>
      <w:r w:rsidRPr="59CBD34C">
        <w:rPr>
          <w:b/>
          <w:bCs/>
        </w:rPr>
        <w:t>) per annum</w:t>
      </w:r>
      <w:r>
        <w:t xml:space="preserve"> is based upon a rate of $</w:t>
      </w:r>
      <w:r w:rsidR="00637481">
        <w:t>1</w:t>
      </w:r>
      <w:r w:rsidR="1DE921A1">
        <w:t>1.00</w:t>
      </w:r>
      <w:r>
        <w:t xml:space="preserve"> per square foot per annum for </w:t>
      </w:r>
      <w:r w:rsidR="392E8FC7">
        <w:t>28,127</w:t>
      </w:r>
      <w:r>
        <w:t xml:space="preserve"> square feet of </w:t>
      </w:r>
      <w:r w:rsidR="001837EB">
        <w:t>the CRDF</w:t>
      </w:r>
      <w:r>
        <w:t xml:space="preserve"> identified on Exhibit A. The facility rental rate is based upon a fair market value analysis conducted by an experienced independent appraiser and member of the American Institute of Real Estate Appraisers and adjusted annually in accordance with Article X</w:t>
      </w:r>
      <w:r w:rsidR="00C808B4">
        <w:t>V</w:t>
      </w:r>
      <w:r>
        <w:t>.A.3.</w:t>
      </w:r>
    </w:p>
    <w:p w14:paraId="7B0E0E87" w14:textId="099B4BB0" w:rsidR="005A28C2" w:rsidRPr="00C22CAB" w:rsidRDefault="005A28C2" w:rsidP="005A28C2">
      <w:pPr>
        <w:pStyle w:val="ListParagraph"/>
        <w:numPr>
          <w:ilvl w:val="1"/>
          <w:numId w:val="26"/>
        </w:numPr>
        <w:spacing w:line="360" w:lineRule="auto"/>
      </w:pPr>
      <w:r w:rsidRPr="00C22CAB">
        <w:t>The Land Rental and Facility Rental Fee set forth in Article X</w:t>
      </w:r>
      <w:r w:rsidR="00C808B4">
        <w:t>V</w:t>
      </w:r>
      <w:r w:rsidRPr="00C22CAB">
        <w:t>.A.1 and Article X</w:t>
      </w:r>
      <w:r w:rsidR="00C808B4">
        <w:t>V</w:t>
      </w:r>
      <w:r w:rsidRPr="00C22CAB">
        <w:t>.A.2 above shall be adjusted annually</w:t>
      </w:r>
      <w:r w:rsidR="003F6B8B">
        <w:t xml:space="preserve"> by the greater of 3% or </w:t>
      </w:r>
      <w:r w:rsidR="00574D17">
        <w:t xml:space="preserve">the change during the most recent twelve (12) months in the </w:t>
      </w:r>
      <w:r w:rsidR="003F6B8B">
        <w:t xml:space="preserve">Consumer Price Index (CPI) </w:t>
      </w:r>
      <w:r w:rsidR="00574D17" w:rsidRPr="007F045F">
        <w:rPr>
          <w:bCs/>
        </w:rPr>
        <w:t>for All Items in Washington—Arlington—Alexandria, DC-VA-MD-WV, Urban Wage Earners and Clerical Workers, Not Seasonally Adjusted.  The Bureau of Labor Statistics Series ID for this index is CWURS35ASA0.  If the Bureau of Labor Statistics ceases to publish this index, a similar index will be used.</w:t>
      </w:r>
    </w:p>
    <w:p w14:paraId="78451BCA" w14:textId="77AC3C8E" w:rsidR="00EE4BBF" w:rsidRPr="00DD40B4" w:rsidRDefault="00EE4BBF" w:rsidP="0013216B">
      <w:pPr>
        <w:pStyle w:val="BodyText"/>
        <w:widowControl/>
        <w:numPr>
          <w:ilvl w:val="0"/>
          <w:numId w:val="28"/>
        </w:numPr>
        <w:suppressAutoHyphens w:val="0"/>
        <w:spacing w:before="60"/>
      </w:pPr>
      <w:r>
        <w:t xml:space="preserve">Contractor shall pay to Administration a </w:t>
      </w:r>
      <w:r w:rsidRPr="4A2859A3">
        <w:rPr>
          <w:b/>
          <w:bCs/>
        </w:rPr>
        <w:t>Percentage  Fee of ten percent (10%) on gross revenues</w:t>
      </w:r>
      <w:r>
        <w:t xml:space="preserve"> realized from Contractor’s adjunct services agreements</w:t>
      </w:r>
      <w:r w:rsidR="003F6B8B">
        <w:t xml:space="preserve"> with tenants</w:t>
      </w:r>
      <w:r w:rsidR="00225AB6">
        <w:t xml:space="preserve"> that do not participate </w:t>
      </w:r>
      <w:r w:rsidR="00BC5F17">
        <w:t>in the Administration’s Concession</w:t>
      </w:r>
      <w:r w:rsidR="00826F89">
        <w:t>s</w:t>
      </w:r>
      <w:r w:rsidR="00BC5F17">
        <w:t xml:space="preserve"> Program</w:t>
      </w:r>
      <w:r w:rsidR="003F6B8B">
        <w:t xml:space="preserve"> for the logistics, receiving, delivery and distribution services</w:t>
      </w:r>
      <w:r>
        <w:t xml:space="preserve">.  The Percentage Fee shall be paid in addition to the  </w:t>
      </w:r>
      <w:r w:rsidR="005A1190">
        <w:t xml:space="preserve">Rent </w:t>
      </w:r>
      <w:r>
        <w:t xml:space="preserve">specified in Section A above. The </w:t>
      </w:r>
      <w:r w:rsidR="00D475C5">
        <w:t xml:space="preserve">Percentage Fee </w:t>
      </w:r>
      <w:r>
        <w:t xml:space="preserve">payment specified in </w:t>
      </w:r>
      <w:r w:rsidR="00D475C5">
        <w:t xml:space="preserve">this </w:t>
      </w:r>
      <w:r>
        <w:t>Article X</w:t>
      </w:r>
      <w:r w:rsidR="00363FA5">
        <w:t>V</w:t>
      </w:r>
      <w:r>
        <w:t>.</w:t>
      </w:r>
      <w:r w:rsidR="00D475C5">
        <w:t>B</w:t>
      </w:r>
      <w:r>
        <w:t xml:space="preserve"> shall be paid to </w:t>
      </w:r>
      <w:r w:rsidR="00D475C5">
        <w:t>the Administration</w:t>
      </w:r>
      <w:r>
        <w:t xml:space="preserve"> by </w:t>
      </w:r>
      <w:r w:rsidR="00D475C5">
        <w:t>Contractor</w:t>
      </w:r>
      <w:r>
        <w:t xml:space="preserve"> without demand on or before the </w:t>
      </w:r>
      <w:r w:rsidR="00D475C5">
        <w:t>twentieth</w:t>
      </w:r>
      <w:r>
        <w:t xml:space="preserve"> (</w:t>
      </w:r>
      <w:r w:rsidR="00D475C5">
        <w:t>20</w:t>
      </w:r>
      <w:r w:rsidRPr="4A2859A3">
        <w:rPr>
          <w:vertAlign w:val="superscript"/>
        </w:rPr>
        <w:t>th</w:t>
      </w:r>
      <w:r>
        <w:t>) day following each calendar month during the Contract Term</w:t>
      </w:r>
      <w:r w:rsidR="00D475C5">
        <w:t xml:space="preserve">.  Contractor </w:t>
      </w:r>
      <w:r>
        <w:t xml:space="preserve">shall furnish to </w:t>
      </w:r>
      <w:r w:rsidR="00D475C5">
        <w:t>the Administration</w:t>
      </w:r>
      <w:r>
        <w:t xml:space="preserve"> (</w:t>
      </w:r>
      <w:proofErr w:type="spellStart"/>
      <w:r>
        <w:t>i</w:t>
      </w:r>
      <w:proofErr w:type="spellEnd"/>
      <w:r>
        <w:t xml:space="preserve">) a statement of the Gross Revenues derived from its </w:t>
      </w:r>
      <w:r w:rsidR="00D475C5">
        <w:t>adjunct services external to the Administration’s concession program</w:t>
      </w:r>
      <w:r>
        <w:t xml:space="preserve"> during the proceeding calendar month, certified by </w:t>
      </w:r>
      <w:r w:rsidR="00D475C5">
        <w:t>Contractor</w:t>
      </w:r>
      <w:r>
        <w:t xml:space="preserve">, using </w:t>
      </w:r>
      <w:r w:rsidR="00727CC1">
        <w:t>an</w:t>
      </w:r>
      <w:r w:rsidRPr="4A2859A3">
        <w:rPr>
          <w:i/>
          <w:iCs/>
        </w:rPr>
        <w:t xml:space="preserve"> Activity Report</w:t>
      </w:r>
      <w:r>
        <w:t xml:space="preserve"> prepared in a manner satisfactory to </w:t>
      </w:r>
      <w:r w:rsidR="00D475C5">
        <w:t>the Administration</w:t>
      </w:r>
      <w:r>
        <w:t xml:space="preserve">, and (ii) payment of the amount of the </w:t>
      </w:r>
      <w:r w:rsidR="00D475C5">
        <w:t>P</w:t>
      </w:r>
      <w:r>
        <w:t xml:space="preserve">ercentage </w:t>
      </w:r>
      <w:r w:rsidR="00D475C5">
        <w:t xml:space="preserve"> Fee derived from </w:t>
      </w:r>
      <w:r>
        <w:t>Gross Revenue</w:t>
      </w:r>
      <w:r w:rsidR="00D475C5">
        <w:t>s</w:t>
      </w:r>
      <w:r>
        <w:t xml:space="preserve"> specified in </w:t>
      </w:r>
      <w:r w:rsidR="00D475C5">
        <w:t xml:space="preserve">this </w:t>
      </w:r>
      <w:r>
        <w:t xml:space="preserve">Article </w:t>
      </w:r>
      <w:r w:rsidR="00705456">
        <w:t>X</w:t>
      </w:r>
      <w:r w:rsidR="00363FA5">
        <w:t>V</w:t>
      </w:r>
      <w:r w:rsidR="00705456">
        <w:t>.</w:t>
      </w:r>
      <w:r>
        <w:t>B</w:t>
      </w:r>
      <w:r w:rsidR="00727CC1">
        <w:t xml:space="preserve"> herein</w:t>
      </w:r>
      <w:r w:rsidR="00D475C5">
        <w:t>.</w:t>
      </w:r>
    </w:p>
    <w:p w14:paraId="65504DDF" w14:textId="259BFD29" w:rsidR="005A28C2" w:rsidRPr="00DD40B4" w:rsidRDefault="50DDEFF7" w:rsidP="0013216B">
      <w:pPr>
        <w:pStyle w:val="BodyText"/>
        <w:widowControl/>
        <w:numPr>
          <w:ilvl w:val="0"/>
          <w:numId w:val="56"/>
        </w:numPr>
        <w:suppressAutoHyphens w:val="0"/>
        <w:spacing w:before="60"/>
      </w:pPr>
      <w:r>
        <w:t>Notwithstanding the above,</w:t>
      </w:r>
      <w:r w:rsidR="4353112C">
        <w:t xml:space="preserve"> Contractor </w:t>
      </w:r>
      <w:r w:rsidR="1F11A189">
        <w:t xml:space="preserve">shall </w:t>
      </w:r>
      <w:r w:rsidR="4353112C">
        <w:t xml:space="preserve">be required to </w:t>
      </w:r>
      <w:r>
        <w:t xml:space="preserve">contribute </w:t>
      </w:r>
      <w:r w:rsidR="7693A8B3">
        <w:t>ten</w:t>
      </w:r>
      <w:r w:rsidR="4353112C">
        <w:t xml:space="preserve"> percent (</w:t>
      </w:r>
      <w:r w:rsidR="7693A8B3">
        <w:t>10</w:t>
      </w:r>
      <w:r w:rsidR="4353112C">
        <w:t xml:space="preserve">%) of gross revenues </w:t>
      </w:r>
      <w:r>
        <w:t xml:space="preserve">realized </w:t>
      </w:r>
      <w:r w:rsidR="4353112C">
        <w:t xml:space="preserve">from </w:t>
      </w:r>
      <w:r w:rsidR="077F181E">
        <w:t xml:space="preserve">Contractor’s </w:t>
      </w:r>
      <w:r>
        <w:t>adjunct</w:t>
      </w:r>
      <w:r w:rsidR="3E0A4C5F">
        <w:t xml:space="preserve"> </w:t>
      </w:r>
      <w:r>
        <w:t>service agreement</w:t>
      </w:r>
      <w:r w:rsidR="3E0A4C5F">
        <w:t xml:space="preserve">s </w:t>
      </w:r>
      <w:r w:rsidR="0A272BF9">
        <w:t xml:space="preserve">external </w:t>
      </w:r>
      <w:r w:rsidR="3E0A4C5F">
        <w:t>to</w:t>
      </w:r>
      <w:r>
        <w:t xml:space="preserve"> the Administration’s </w:t>
      </w:r>
      <w:r w:rsidR="05A8E2FA">
        <w:t>C</w:t>
      </w:r>
      <w:r>
        <w:t xml:space="preserve">oncessions </w:t>
      </w:r>
      <w:r w:rsidR="05A8E2FA">
        <w:t>P</w:t>
      </w:r>
      <w:r>
        <w:t>rogram</w:t>
      </w:r>
      <w:r w:rsidR="077F181E">
        <w:t xml:space="preserve"> </w:t>
      </w:r>
      <w:r>
        <w:t xml:space="preserve">to reduce </w:t>
      </w:r>
      <w:r w:rsidR="1A74E3E7">
        <w:t xml:space="preserve">the CRDF </w:t>
      </w:r>
      <w:r>
        <w:t>annual operating expenses</w:t>
      </w:r>
      <w:r w:rsidR="5182740A">
        <w:t>,</w:t>
      </w:r>
      <w:r>
        <w:t xml:space="preserve"> </w:t>
      </w:r>
      <w:r w:rsidR="5182740A">
        <w:t xml:space="preserve">minimizing the direct costs for delivery and distribution services, including any capital improvements to the CRDF, </w:t>
      </w:r>
      <w:r>
        <w:t xml:space="preserve">for </w:t>
      </w:r>
      <w:r w:rsidR="0A272BF9">
        <w:t xml:space="preserve">CRDF </w:t>
      </w:r>
      <w:r>
        <w:t>users.</w:t>
      </w:r>
      <w:r w:rsidR="07714CAA">
        <w:t xml:space="preserve"> </w:t>
      </w:r>
      <w:r>
        <w:t xml:space="preserve"> </w:t>
      </w:r>
      <w:r w:rsidR="24F405CB">
        <w:t xml:space="preserve"> </w:t>
      </w:r>
    </w:p>
    <w:p w14:paraId="7DE28A12" w14:textId="77777777" w:rsidR="00B36A0B" w:rsidRPr="00DD40B4" w:rsidRDefault="00B36A0B" w:rsidP="0013216B">
      <w:pPr>
        <w:pStyle w:val="ListParagraph"/>
        <w:numPr>
          <w:ilvl w:val="0"/>
          <w:numId w:val="56"/>
        </w:numPr>
        <w:spacing w:before="60" w:line="360" w:lineRule="auto"/>
        <w:contextualSpacing w:val="0"/>
        <w:jc w:val="both"/>
      </w:pPr>
      <w:r w:rsidRPr="00DD40B4">
        <w:t>For the purpose of this Contract, “Gross Revenues” shall be defined as all revenues due to Contractor for:</w:t>
      </w:r>
    </w:p>
    <w:p w14:paraId="30AA14F7" w14:textId="77777777" w:rsidR="00B36A0B" w:rsidRPr="00466BF0" w:rsidRDefault="00B36A0B" w:rsidP="00B36A0B">
      <w:pPr>
        <w:pStyle w:val="ListParagraph"/>
        <w:numPr>
          <w:ilvl w:val="1"/>
          <w:numId w:val="56"/>
        </w:numPr>
        <w:spacing w:line="360" w:lineRule="auto"/>
        <w:jc w:val="both"/>
      </w:pPr>
      <w:r w:rsidRPr="00466BF0">
        <w:t>Logistics, receiving, delivery and distribution services that take place on or from the Leased Premises; and</w:t>
      </w:r>
    </w:p>
    <w:p w14:paraId="54C29C2B" w14:textId="08B4AE21" w:rsidR="00AC18CF" w:rsidRPr="00466BF0" w:rsidRDefault="00B36A0B" w:rsidP="00B36A0B">
      <w:pPr>
        <w:pStyle w:val="ListParagraph"/>
        <w:numPr>
          <w:ilvl w:val="1"/>
          <w:numId w:val="56"/>
        </w:numPr>
        <w:spacing w:line="360" w:lineRule="auto"/>
        <w:jc w:val="both"/>
      </w:pPr>
      <w:r w:rsidRPr="00466BF0">
        <w:t>Any other warehouse, x-ray screening, delivery</w:t>
      </w:r>
      <w:r w:rsidR="00AC18CF" w:rsidRPr="00466BF0">
        <w:t xml:space="preserve"> and/or distribution services including grease recycling and disposal services conducted at the </w:t>
      </w:r>
      <w:r w:rsidR="00BC5F17">
        <w:t>A</w:t>
      </w:r>
      <w:r w:rsidR="00BC5F17" w:rsidRPr="00466BF0">
        <w:t xml:space="preserve">irport </w:t>
      </w:r>
      <w:r w:rsidR="00AC18CF" w:rsidRPr="00466BF0">
        <w:t xml:space="preserve">or any other services as approved by the Administration. </w:t>
      </w:r>
      <w:r w:rsidRPr="00466BF0">
        <w:t xml:space="preserve"> </w:t>
      </w:r>
    </w:p>
    <w:p w14:paraId="573724E7" w14:textId="49808CBF" w:rsidR="00FA3A42" w:rsidRPr="00E5203C" w:rsidRDefault="00FA3A42" w:rsidP="00466BF0">
      <w:pPr>
        <w:spacing w:line="360" w:lineRule="auto"/>
        <w:ind w:left="720"/>
        <w:jc w:val="both"/>
      </w:pPr>
      <w:r w:rsidRPr="00446DE2">
        <w:t xml:space="preserve">No deductions from Gross Revenues shall be made for bad debts.  Only the following shall be excluded or deducted, as the case may be, from </w:t>
      </w:r>
      <w:r w:rsidRPr="00CF7106">
        <w:t>Gross Revenues</w:t>
      </w:r>
      <w:r w:rsidRPr="007F6562">
        <w:t>: Federal, state, municipal or other governmental exci</w:t>
      </w:r>
      <w:r w:rsidRPr="00446DE2">
        <w:t xml:space="preserve">se taxes, sales, use or privilege taxes now or hereafter imposed and required to be collected by the Contractor or its </w:t>
      </w:r>
      <w:r w:rsidR="00803C84" w:rsidRPr="00466BF0">
        <w:t xml:space="preserve">representatives </w:t>
      </w:r>
      <w:r w:rsidRPr="00446DE2">
        <w:t xml:space="preserve">directly from </w:t>
      </w:r>
      <w:r w:rsidR="00803C84" w:rsidRPr="00466BF0">
        <w:t xml:space="preserve">services recipients </w:t>
      </w:r>
      <w:r w:rsidRPr="00446DE2">
        <w:t>and required t</w:t>
      </w:r>
      <w:r w:rsidRPr="00CF7106">
        <w:t>o be paid in turn to any governmental agency.</w:t>
      </w:r>
    </w:p>
    <w:p w14:paraId="6FE20BA3" w14:textId="435AF8EC" w:rsidR="00FA3A42" w:rsidRPr="00E5203C" w:rsidRDefault="00FA3A42" w:rsidP="0080781D">
      <w:pPr>
        <w:pStyle w:val="ListParagraph"/>
        <w:numPr>
          <w:ilvl w:val="0"/>
          <w:numId w:val="56"/>
        </w:numPr>
        <w:suppressAutoHyphens/>
        <w:overflowPunct w:val="0"/>
        <w:autoSpaceDE w:val="0"/>
        <w:autoSpaceDN w:val="0"/>
        <w:adjustRightInd w:val="0"/>
        <w:spacing w:line="360" w:lineRule="auto"/>
        <w:contextualSpacing w:val="0"/>
        <w:jc w:val="both"/>
        <w:textAlignment w:val="baseline"/>
      </w:pPr>
      <w:r w:rsidRPr="00067DE2">
        <w:rPr>
          <w:b/>
          <w:bCs/>
          <w:u w:val="single"/>
        </w:rPr>
        <w:t>Payment</w:t>
      </w:r>
      <w:r w:rsidRPr="00CA235E">
        <w:rPr>
          <w:u w:val="single"/>
        </w:rPr>
        <w:t>.</w:t>
      </w:r>
      <w:r w:rsidRPr="00E5203C">
        <w:t xml:space="preserve">  All payments due and payable to Administration shall be paid by electronic fund transfer to the following: </w:t>
      </w:r>
    </w:p>
    <w:p w14:paraId="4DE55A49" w14:textId="28639346" w:rsidR="00FA3A42" w:rsidRPr="00E5203C" w:rsidRDefault="00FA3A42" w:rsidP="02A2F78A">
      <w:pPr>
        <w:ind w:left="2160"/>
        <w:rPr>
          <w:b/>
          <w:bCs/>
          <w:snapToGrid w:val="0"/>
        </w:rPr>
      </w:pPr>
      <w:r w:rsidRPr="00E5203C">
        <w:rPr>
          <w:snapToGrid w:val="0"/>
        </w:rPr>
        <w:tab/>
      </w:r>
      <w:r w:rsidRPr="02A2F78A">
        <w:rPr>
          <w:b/>
          <w:bCs/>
          <w:snapToGrid w:val="0"/>
        </w:rPr>
        <w:t>Payee:</w:t>
      </w:r>
      <w:r w:rsidRPr="00E5203C">
        <w:rPr>
          <w:b/>
          <w:snapToGrid w:val="0"/>
        </w:rPr>
        <w:tab/>
      </w:r>
      <w:r w:rsidRPr="00E5203C">
        <w:rPr>
          <w:b/>
          <w:snapToGrid w:val="0"/>
        </w:rPr>
        <w:tab/>
      </w:r>
      <w:r w:rsidRPr="00E5203C">
        <w:rPr>
          <w:b/>
          <w:snapToGrid w:val="0"/>
        </w:rPr>
        <w:tab/>
      </w:r>
    </w:p>
    <w:p w14:paraId="4333E2AD" w14:textId="700F0F2C" w:rsidR="00FF3C95" w:rsidRPr="0067039D" w:rsidRDefault="00FF3C95" w:rsidP="02A2F78A">
      <w:pPr>
        <w:ind w:left="2160" w:firstLine="720"/>
        <w:rPr>
          <w:b/>
          <w:bCs/>
          <w:snapToGrid w:val="0"/>
        </w:rPr>
      </w:pPr>
      <w:r w:rsidRPr="02A2F78A">
        <w:rPr>
          <w:b/>
          <w:bCs/>
          <w:snapToGrid w:val="0"/>
        </w:rPr>
        <w:t>Bank:</w:t>
      </w:r>
      <w:r w:rsidRPr="0067039D">
        <w:rPr>
          <w:b/>
          <w:snapToGrid w:val="0"/>
        </w:rPr>
        <w:tab/>
      </w:r>
      <w:r w:rsidRPr="0067039D">
        <w:rPr>
          <w:b/>
          <w:snapToGrid w:val="0"/>
        </w:rPr>
        <w:tab/>
      </w:r>
    </w:p>
    <w:p w14:paraId="388BE209" w14:textId="0CC5F6A9" w:rsidR="00FF3C95" w:rsidRPr="0067039D" w:rsidRDefault="00FF3C95" w:rsidP="02A2F78A">
      <w:pPr>
        <w:ind w:left="2160" w:firstLine="720"/>
        <w:rPr>
          <w:b/>
          <w:bCs/>
          <w:snapToGrid w:val="0"/>
        </w:rPr>
      </w:pPr>
      <w:r w:rsidRPr="02A2F78A">
        <w:rPr>
          <w:b/>
          <w:bCs/>
          <w:snapToGrid w:val="0"/>
        </w:rPr>
        <w:t>ACH ABA:</w:t>
      </w:r>
      <w:r w:rsidRPr="0067039D">
        <w:rPr>
          <w:b/>
          <w:snapToGrid w:val="0"/>
        </w:rPr>
        <w:tab/>
      </w:r>
    </w:p>
    <w:p w14:paraId="696B4F47" w14:textId="2194659F" w:rsidR="00FF3C95" w:rsidRPr="0067039D" w:rsidRDefault="00FF3C95" w:rsidP="02A2F78A">
      <w:pPr>
        <w:ind w:left="2160" w:firstLine="720"/>
        <w:rPr>
          <w:b/>
          <w:bCs/>
          <w:snapToGrid w:val="0"/>
        </w:rPr>
      </w:pPr>
      <w:r w:rsidRPr="02A2F78A">
        <w:rPr>
          <w:b/>
          <w:bCs/>
          <w:snapToGrid w:val="0"/>
        </w:rPr>
        <w:t>Swift code:</w:t>
      </w:r>
      <w:r w:rsidRPr="0067039D">
        <w:rPr>
          <w:b/>
          <w:snapToGrid w:val="0"/>
        </w:rPr>
        <w:tab/>
      </w:r>
    </w:p>
    <w:p w14:paraId="54CD5918" w14:textId="550B4F64" w:rsidR="00FF3C95" w:rsidRPr="0067039D" w:rsidRDefault="00FF3C95" w:rsidP="02A2F78A">
      <w:pPr>
        <w:ind w:left="2160" w:firstLine="720"/>
        <w:rPr>
          <w:b/>
          <w:bCs/>
          <w:snapToGrid w:val="0"/>
        </w:rPr>
      </w:pPr>
      <w:r w:rsidRPr="02A2F78A">
        <w:rPr>
          <w:b/>
          <w:bCs/>
          <w:snapToGrid w:val="0"/>
        </w:rPr>
        <w:t>Chips code:</w:t>
      </w:r>
      <w:r w:rsidRPr="0067039D">
        <w:rPr>
          <w:b/>
          <w:snapToGrid w:val="0"/>
        </w:rPr>
        <w:tab/>
      </w:r>
    </w:p>
    <w:p w14:paraId="64DFC2AF" w14:textId="2DF185DF" w:rsidR="00FF3C95" w:rsidRDefault="00FF3C95" w:rsidP="02A2F78A">
      <w:pPr>
        <w:ind w:left="2160" w:firstLine="720"/>
        <w:rPr>
          <w:b/>
          <w:bCs/>
          <w:snapToGrid w:val="0"/>
        </w:rPr>
      </w:pPr>
      <w:r w:rsidRPr="02A2F78A">
        <w:rPr>
          <w:b/>
          <w:bCs/>
          <w:snapToGrid w:val="0"/>
        </w:rPr>
        <w:t>Account:</w:t>
      </w:r>
      <w:r w:rsidRPr="0067039D">
        <w:rPr>
          <w:b/>
          <w:snapToGrid w:val="0"/>
        </w:rPr>
        <w:tab/>
      </w:r>
    </w:p>
    <w:p w14:paraId="108D7E59" w14:textId="77777777" w:rsidR="00330398" w:rsidRPr="0067039D" w:rsidRDefault="00330398" w:rsidP="00FF3C95">
      <w:pPr>
        <w:ind w:left="2160" w:firstLine="720"/>
        <w:rPr>
          <w:b/>
          <w:snapToGrid w:val="0"/>
        </w:rPr>
      </w:pPr>
    </w:p>
    <w:p w14:paraId="683FAD90" w14:textId="6BDD5B3E" w:rsidR="00FA3A42" w:rsidRPr="00E5203C" w:rsidRDefault="00FA3A42" w:rsidP="00466BF0">
      <w:pPr>
        <w:spacing w:line="360" w:lineRule="auto"/>
        <w:ind w:left="720"/>
        <w:rPr>
          <w:szCs w:val="23"/>
        </w:rPr>
      </w:pPr>
      <w:r w:rsidRPr="00E5203C">
        <w:rPr>
          <w:szCs w:val="23"/>
        </w:rPr>
        <w:t xml:space="preserve">Payments not received within ten (10) calendar days from date due may be assessed an additional one and </w:t>
      </w:r>
      <w:r w:rsidR="004B5DE6">
        <w:rPr>
          <w:szCs w:val="23"/>
        </w:rPr>
        <w:t>one-quarter</w:t>
      </w:r>
      <w:r w:rsidRPr="00E5203C">
        <w:rPr>
          <w:szCs w:val="23"/>
        </w:rPr>
        <w:t xml:space="preserve"> percent (1.25%) fee per month late charge until paid.  In the event Contractor’s past due account is forwarded by the Administration to the State of Maryland Contract Collection Unit (CCU), the Contractor will be responsible to pay CCU’s standard collection fees in addition to any amounts due to the Administration.</w:t>
      </w:r>
    </w:p>
    <w:p w14:paraId="6DF267AB" w14:textId="36A42D5E" w:rsidR="005765AD" w:rsidRDefault="00FA3A42" w:rsidP="4A2859A3">
      <w:pPr>
        <w:pStyle w:val="ListParagraph"/>
        <w:numPr>
          <w:ilvl w:val="0"/>
          <w:numId w:val="54"/>
        </w:numPr>
        <w:suppressAutoHyphens/>
        <w:overflowPunct w:val="0"/>
        <w:autoSpaceDE w:val="0"/>
        <w:autoSpaceDN w:val="0"/>
        <w:adjustRightInd w:val="0"/>
        <w:spacing w:line="360" w:lineRule="auto"/>
        <w:jc w:val="both"/>
        <w:textAlignment w:val="baseline"/>
      </w:pPr>
      <w:r w:rsidRPr="4A2859A3">
        <w:rPr>
          <w:b/>
          <w:bCs/>
          <w:u w:val="single"/>
        </w:rPr>
        <w:t>Payment Default.</w:t>
      </w:r>
      <w:r>
        <w:t xml:space="preserve">  If, for any month of the Contract Term, Contractor fails to remit to the Administration the  </w:t>
      </w:r>
      <w:r w:rsidR="005A1190">
        <w:t xml:space="preserve">Rent </w:t>
      </w:r>
      <w:r>
        <w:t>payment by the first (1</w:t>
      </w:r>
      <w:r w:rsidRPr="4A2859A3">
        <w:rPr>
          <w:vertAlign w:val="superscript"/>
        </w:rPr>
        <w:t>st</w:t>
      </w:r>
      <w:r>
        <w:t>) of the month or the Percentage  Fee or other payments due by the twentieth (20</w:t>
      </w:r>
      <w:r w:rsidRPr="4A2859A3">
        <w:rPr>
          <w:vertAlign w:val="superscript"/>
        </w:rPr>
        <w:t>th</w:t>
      </w:r>
      <w:r>
        <w:t>) day on the following month, Contractor may be declared in default and the Administration shall have the right to terminate the Contract or take any or all other actions as provided in Contract Article X</w:t>
      </w:r>
      <w:r w:rsidR="00363FA5">
        <w:t>XXV</w:t>
      </w:r>
      <w:r>
        <w:t xml:space="preserve"> </w:t>
      </w:r>
      <w:r w:rsidR="00B33ED0">
        <w:t>(</w:t>
      </w:r>
      <w:r>
        <w:t>Default and Rights and Remedies Upon Default</w:t>
      </w:r>
      <w:r w:rsidR="00B33ED0" w:rsidRPr="4A2859A3">
        <w:rPr>
          <w:u w:val="single"/>
        </w:rPr>
        <w:t>)</w:t>
      </w:r>
      <w:r>
        <w:t>.</w:t>
      </w:r>
    </w:p>
    <w:p w14:paraId="1BD6FCE2" w14:textId="44219B9C" w:rsidR="0009163B" w:rsidRPr="0009163B" w:rsidRDefault="00180D0B" w:rsidP="002A4847">
      <w:pPr>
        <w:pStyle w:val="Heading1"/>
        <w:spacing w:before="180"/>
      </w:pPr>
      <w:bookmarkStart w:id="24" w:name="_Toc142472322"/>
      <w:r>
        <w:t>ARTICLE XVI – CONTRACTOR’S OPERATING BUDGET AND REIMBURSABLE EXPENSES</w:t>
      </w:r>
      <w:bookmarkEnd w:id="24"/>
    </w:p>
    <w:p w14:paraId="2ED6BC79" w14:textId="586FC7EF" w:rsidR="00C118F9" w:rsidRPr="00E836E5" w:rsidRDefault="00C118F9" w:rsidP="0080781D">
      <w:pPr>
        <w:tabs>
          <w:tab w:val="left" w:pos="720"/>
        </w:tabs>
        <w:spacing w:line="360" w:lineRule="auto"/>
        <w:rPr>
          <w:u w:val="single"/>
        </w:rPr>
      </w:pPr>
      <w:r w:rsidRPr="00273585">
        <w:t>The Administration</w:t>
      </w:r>
      <w:r>
        <w:t xml:space="preserve"> has a </w:t>
      </w:r>
      <w:r w:rsidRPr="00273585">
        <w:t xml:space="preserve">terminal concession </w:t>
      </w:r>
      <w:r>
        <w:t>management company</w:t>
      </w:r>
      <w:r w:rsidRPr="00273585">
        <w:t xml:space="preserve"> for the Non-Exclusive Right to Redevelop, Renovate &amp; Manage the Retail, Restaurant &amp; Commercial Services at BWI Marshall Airport (“Terminal Concession Program Developer”)</w:t>
      </w:r>
      <w:r>
        <w:t xml:space="preserve">.  </w:t>
      </w:r>
      <w:r w:rsidR="0003484D">
        <w:t xml:space="preserve">The Terminal Concession Program Developer is responsible for collecting Delivery and Distribution Funds from its subtenants, which will be the sole source of payment and reimbursement of Contractor’s Operating Expenses.  </w:t>
      </w:r>
      <w:r w:rsidRPr="00273585">
        <w:t>Contractor shall enter into a service agreement with the Administration’s Terminal Concession Program Developer outlining the terms and conditions for service and payment</w:t>
      </w:r>
      <w:r w:rsidR="00695A99">
        <w:t>, and the Administration shall require that the Terminal Concession Program Developer also enter into such agreement</w:t>
      </w:r>
      <w:r w:rsidR="00CA6136">
        <w:t xml:space="preserve">.  </w:t>
      </w:r>
      <w:r w:rsidRPr="00273585">
        <w:t xml:space="preserve"> </w:t>
      </w:r>
      <w:r w:rsidR="0003484D">
        <w:t xml:space="preserve">The Administration shall regularly review the Terminal Concession Program Developer’s Delivery and Distribution Fund records and compare them to Contractor’s Operating Budget and Reimbursable Expenses to ensure contractual compliance.  </w:t>
      </w:r>
      <w:r w:rsidR="00265881">
        <w:t>The following requirements must be included in Contractor’s agreements with Terminal Concession Program Developer:</w:t>
      </w:r>
    </w:p>
    <w:p w14:paraId="6DF7D99A" w14:textId="49DDDC9B" w:rsidR="00E43270" w:rsidRPr="00E43270" w:rsidRDefault="00E43270" w:rsidP="00E43270">
      <w:pPr>
        <w:numPr>
          <w:ilvl w:val="1"/>
          <w:numId w:val="48"/>
        </w:numPr>
        <w:spacing w:before="240" w:line="360" w:lineRule="auto"/>
        <w:ind w:left="1440" w:hanging="720"/>
        <w:rPr>
          <w:u w:val="single"/>
        </w:rPr>
      </w:pPr>
      <w:r w:rsidRPr="00E43270">
        <w:rPr>
          <w:u w:val="single"/>
        </w:rPr>
        <w:t>Annualized Operating Budget</w:t>
      </w:r>
    </w:p>
    <w:p w14:paraId="56FBDBBD" w14:textId="11B34FFA" w:rsidR="00AC5750" w:rsidRDefault="00030606" w:rsidP="00E43270">
      <w:pPr>
        <w:spacing w:line="360" w:lineRule="auto"/>
        <w:ind w:left="1440"/>
        <w:rPr>
          <w:bCs/>
        </w:rPr>
      </w:pPr>
      <w:r w:rsidRPr="00273585">
        <w:rPr>
          <w:bCs/>
        </w:rPr>
        <w:t xml:space="preserve">Contractor shall prepare and submit to the </w:t>
      </w:r>
      <w:r w:rsidR="00D35A20" w:rsidRPr="00273585">
        <w:t>Terminal Concession Program Developer</w:t>
      </w:r>
      <w:r w:rsidRPr="00273585">
        <w:rPr>
          <w:bCs/>
        </w:rPr>
        <w:t xml:space="preserve"> for its review and approval an annualized Operating Budget and monthly projection for each year of the Contract Term.  The Operating Budget shall be reviewed quarterly by the Contractor and </w:t>
      </w:r>
      <w:r w:rsidR="00D35A20" w:rsidRPr="00273585">
        <w:t>Terminal Concession Program Developer</w:t>
      </w:r>
      <w:r w:rsidRPr="00273585">
        <w:rPr>
          <w:bCs/>
        </w:rPr>
        <w:t xml:space="preserve"> and may be reviewed more frequently at the request of either party.  The Operating Budget shall </w:t>
      </w:r>
      <w:r w:rsidR="00AC5750">
        <w:rPr>
          <w:bCs/>
        </w:rPr>
        <w:t>reflect the amounts established in the agreement between Contractor and Terminal Concession Program Developer</w:t>
      </w:r>
      <w:r w:rsidR="00AC5750" w:rsidRPr="00273585">
        <w:rPr>
          <w:bCs/>
        </w:rPr>
        <w:t xml:space="preserve"> </w:t>
      </w:r>
      <w:r w:rsidR="00AC5750">
        <w:rPr>
          <w:bCs/>
        </w:rPr>
        <w:t xml:space="preserve">and shall </w:t>
      </w:r>
      <w:r w:rsidRPr="00273585">
        <w:rPr>
          <w:bCs/>
        </w:rPr>
        <w:t>be comprised of three sections: (</w:t>
      </w:r>
      <w:proofErr w:type="spellStart"/>
      <w:r w:rsidRPr="00273585">
        <w:rPr>
          <w:bCs/>
        </w:rPr>
        <w:t>i</w:t>
      </w:r>
      <w:proofErr w:type="spellEnd"/>
      <w:r w:rsidRPr="00273585">
        <w:rPr>
          <w:bCs/>
        </w:rPr>
        <w:t>) detail</w:t>
      </w:r>
      <w:r w:rsidR="007E6822">
        <w:rPr>
          <w:bCs/>
        </w:rPr>
        <w:t>s of</w:t>
      </w:r>
      <w:r w:rsidRPr="00273585">
        <w:rPr>
          <w:bCs/>
        </w:rPr>
        <w:t xml:space="preserve"> the Contractor’s Fixed Management Fee; (ii) detail</w:t>
      </w:r>
      <w:r w:rsidR="007E6822">
        <w:rPr>
          <w:bCs/>
        </w:rPr>
        <w:t>s of the</w:t>
      </w:r>
      <w:r w:rsidRPr="00273585">
        <w:rPr>
          <w:bCs/>
        </w:rPr>
        <w:t xml:space="preserve"> non-recurring reimbursable expenses that are expected to occur on a one-time or irregular basis; (iii) detail</w:t>
      </w:r>
      <w:r w:rsidR="007E6822">
        <w:rPr>
          <w:bCs/>
        </w:rPr>
        <w:t>s of the</w:t>
      </w:r>
      <w:r w:rsidRPr="00273585">
        <w:rPr>
          <w:bCs/>
        </w:rPr>
        <w:t xml:space="preserve"> normal, recurring reimbursable expenses. </w:t>
      </w:r>
      <w:r w:rsidR="007E6822">
        <w:rPr>
          <w:bCs/>
        </w:rPr>
        <w:t>These three sections together shall constitute the Operating Budget.</w:t>
      </w:r>
      <w:r w:rsidRPr="00273585">
        <w:rPr>
          <w:bCs/>
        </w:rPr>
        <w:t xml:space="preserve"> </w:t>
      </w:r>
    </w:p>
    <w:p w14:paraId="344F7C2A" w14:textId="43C4F569" w:rsidR="00273585" w:rsidRPr="00273585" w:rsidRDefault="00030606" w:rsidP="00E836E5">
      <w:pPr>
        <w:spacing w:before="240" w:line="360" w:lineRule="auto"/>
        <w:ind w:left="1440"/>
      </w:pPr>
      <w:r w:rsidRPr="00273585">
        <w:rPr>
          <w:bCs/>
        </w:rPr>
        <w:t>The normal, recurring reimbursable expense portion of the Operating Budget shall include</w:t>
      </w:r>
      <w:r w:rsidR="0059593C">
        <w:rPr>
          <w:bCs/>
        </w:rPr>
        <w:t>, without limitation,</w:t>
      </w:r>
      <w:r w:rsidRPr="00273585">
        <w:rPr>
          <w:bCs/>
        </w:rPr>
        <w:t xml:space="preserve"> the following separate subsections </w:t>
      </w:r>
      <w:r w:rsidR="00CD53AB">
        <w:rPr>
          <w:bCs/>
        </w:rPr>
        <w:t>and any</w:t>
      </w:r>
      <w:r w:rsidR="00CD53AB" w:rsidRPr="00273585">
        <w:rPr>
          <w:bCs/>
        </w:rPr>
        <w:t xml:space="preserve"> </w:t>
      </w:r>
      <w:r w:rsidRPr="00273585">
        <w:rPr>
          <w:bCs/>
        </w:rPr>
        <w:t xml:space="preserve">other subsections as requested in writing by the </w:t>
      </w:r>
      <w:r w:rsidR="00D35A20" w:rsidRPr="00273585">
        <w:t>Terminal Concession Program Developer</w:t>
      </w:r>
      <w:r w:rsidRPr="00273585">
        <w:rPr>
          <w:bCs/>
        </w:rPr>
        <w:t>:</w:t>
      </w:r>
    </w:p>
    <w:p w14:paraId="13EC992A" w14:textId="2E2A717E" w:rsidR="00030606" w:rsidRPr="00176F59" w:rsidRDefault="00030606" w:rsidP="00176F59">
      <w:pPr>
        <w:pStyle w:val="ListParagraph"/>
        <w:numPr>
          <w:ilvl w:val="0"/>
          <w:numId w:val="61"/>
        </w:numPr>
        <w:ind w:left="2880" w:hanging="720"/>
        <w:rPr>
          <w:b/>
          <w:bCs/>
        </w:rPr>
      </w:pPr>
      <w:r w:rsidRPr="00273585">
        <w:t>Personnel Compensation</w:t>
      </w:r>
      <w:r w:rsidR="00363FA5">
        <w:t>;</w:t>
      </w:r>
    </w:p>
    <w:p w14:paraId="76BCA2A4" w14:textId="7B73EF0B" w:rsidR="00030606" w:rsidRPr="00176F59" w:rsidRDefault="00030606" w:rsidP="00176F59">
      <w:pPr>
        <w:pStyle w:val="ListParagraph"/>
        <w:numPr>
          <w:ilvl w:val="0"/>
          <w:numId w:val="61"/>
        </w:numPr>
        <w:ind w:left="2880" w:hanging="720"/>
        <w:rPr>
          <w:b/>
          <w:bCs/>
        </w:rPr>
      </w:pPr>
      <w:r w:rsidRPr="00273585">
        <w:t>Employee Benefits</w:t>
      </w:r>
      <w:r w:rsidR="00363FA5">
        <w:t>;</w:t>
      </w:r>
    </w:p>
    <w:p w14:paraId="3DB86B3C" w14:textId="29A6644C" w:rsidR="00030606" w:rsidRPr="00176F59" w:rsidRDefault="00030606" w:rsidP="00176F59">
      <w:pPr>
        <w:pStyle w:val="ListParagraph"/>
        <w:numPr>
          <w:ilvl w:val="0"/>
          <w:numId w:val="61"/>
        </w:numPr>
        <w:ind w:left="2880" w:hanging="720"/>
        <w:rPr>
          <w:b/>
          <w:bCs/>
        </w:rPr>
      </w:pPr>
      <w:r w:rsidRPr="00273585">
        <w:t>Training</w:t>
      </w:r>
      <w:r w:rsidR="00363FA5">
        <w:t>;</w:t>
      </w:r>
    </w:p>
    <w:p w14:paraId="66F6A7CC" w14:textId="6F626F47" w:rsidR="00030606" w:rsidRPr="00176F59" w:rsidRDefault="00030606" w:rsidP="00176F59">
      <w:pPr>
        <w:pStyle w:val="ListParagraph"/>
        <w:numPr>
          <w:ilvl w:val="0"/>
          <w:numId w:val="61"/>
        </w:numPr>
        <w:ind w:left="2880" w:hanging="720"/>
        <w:rPr>
          <w:b/>
          <w:bCs/>
        </w:rPr>
      </w:pPr>
      <w:r w:rsidRPr="00273585">
        <w:t>Communication &amp; Utilities</w:t>
      </w:r>
      <w:r w:rsidR="00363FA5">
        <w:t>;</w:t>
      </w:r>
    </w:p>
    <w:p w14:paraId="1F90367F" w14:textId="2E53F56C" w:rsidR="00030606" w:rsidRPr="00176F59" w:rsidRDefault="00030606" w:rsidP="00176F59">
      <w:pPr>
        <w:pStyle w:val="ListParagraph"/>
        <w:numPr>
          <w:ilvl w:val="0"/>
          <w:numId w:val="61"/>
        </w:numPr>
        <w:ind w:left="2880" w:hanging="720"/>
        <w:rPr>
          <w:b/>
          <w:bCs/>
        </w:rPr>
      </w:pPr>
      <w:r w:rsidRPr="00273585">
        <w:t>Reimbursable Contract Services</w:t>
      </w:r>
      <w:r w:rsidR="00363FA5">
        <w:t>;</w:t>
      </w:r>
    </w:p>
    <w:p w14:paraId="7A876380" w14:textId="65FB092C" w:rsidR="00030606" w:rsidRPr="00176F59" w:rsidRDefault="00030606" w:rsidP="00176F59">
      <w:pPr>
        <w:pStyle w:val="ListParagraph"/>
        <w:numPr>
          <w:ilvl w:val="0"/>
          <w:numId w:val="61"/>
        </w:numPr>
        <w:ind w:left="2880" w:hanging="720"/>
        <w:rPr>
          <w:b/>
          <w:bCs/>
        </w:rPr>
      </w:pPr>
      <w:r w:rsidRPr="00273585">
        <w:t>Supplies &amp; Materials</w:t>
      </w:r>
      <w:r w:rsidR="00363FA5">
        <w:t>;</w:t>
      </w:r>
    </w:p>
    <w:p w14:paraId="37011CA3" w14:textId="4EF3B74F" w:rsidR="00030606" w:rsidRPr="005D00D4" w:rsidRDefault="00030606" w:rsidP="00176F59">
      <w:pPr>
        <w:pStyle w:val="ListParagraph"/>
        <w:numPr>
          <w:ilvl w:val="0"/>
          <w:numId w:val="61"/>
        </w:numPr>
        <w:ind w:left="2880" w:hanging="720"/>
        <w:rPr>
          <w:b/>
          <w:bCs/>
        </w:rPr>
      </w:pPr>
      <w:r w:rsidRPr="00273585">
        <w:t>Insurance &amp; Taxes</w:t>
      </w:r>
      <w:r w:rsidR="00363FA5">
        <w:t>;</w:t>
      </w:r>
    </w:p>
    <w:p w14:paraId="76CC2D8F" w14:textId="6EF54429" w:rsidR="00E535E2" w:rsidRPr="00176F59" w:rsidRDefault="00E535E2" w:rsidP="00176F59">
      <w:pPr>
        <w:pStyle w:val="ListParagraph"/>
        <w:numPr>
          <w:ilvl w:val="0"/>
          <w:numId w:val="61"/>
        </w:numPr>
        <w:ind w:left="2880" w:hanging="720"/>
        <w:rPr>
          <w:b/>
          <w:bCs/>
        </w:rPr>
      </w:pPr>
      <w:r>
        <w:t xml:space="preserve">Facility </w:t>
      </w:r>
      <w:r w:rsidR="00AE2874">
        <w:t xml:space="preserve">and Equipment </w:t>
      </w:r>
      <w:r>
        <w:t>Maintenance</w:t>
      </w:r>
    </w:p>
    <w:p w14:paraId="40B46BDC" w14:textId="763F861A" w:rsidR="00030606" w:rsidRPr="00176F59" w:rsidRDefault="00030606" w:rsidP="00176F59">
      <w:pPr>
        <w:pStyle w:val="ListParagraph"/>
        <w:numPr>
          <w:ilvl w:val="0"/>
          <w:numId w:val="61"/>
        </w:numPr>
        <w:ind w:left="2880" w:hanging="720"/>
        <w:rPr>
          <w:b/>
          <w:bCs/>
        </w:rPr>
      </w:pPr>
      <w:r w:rsidRPr="00273585">
        <w:t>Non-Capital Equipment</w:t>
      </w:r>
      <w:r w:rsidR="00363FA5">
        <w:t>;</w:t>
      </w:r>
    </w:p>
    <w:p w14:paraId="649ABE2C" w14:textId="7E088389" w:rsidR="00030606" w:rsidRPr="00176F59" w:rsidRDefault="00030606" w:rsidP="00176F59">
      <w:pPr>
        <w:pStyle w:val="ListParagraph"/>
        <w:numPr>
          <w:ilvl w:val="0"/>
          <w:numId w:val="61"/>
        </w:numPr>
        <w:ind w:left="2880" w:hanging="720"/>
        <w:rPr>
          <w:b/>
          <w:bCs/>
        </w:rPr>
      </w:pPr>
      <w:r w:rsidRPr="00273585">
        <w:t>Capital Equipment</w:t>
      </w:r>
      <w:r w:rsidR="00363FA5">
        <w:t>;</w:t>
      </w:r>
    </w:p>
    <w:p w14:paraId="1F7E835D" w14:textId="1EA0850F" w:rsidR="00030606" w:rsidRPr="00176F59" w:rsidRDefault="00030606" w:rsidP="00176F59">
      <w:pPr>
        <w:pStyle w:val="ListParagraph"/>
        <w:numPr>
          <w:ilvl w:val="0"/>
          <w:numId w:val="61"/>
        </w:numPr>
        <w:ind w:left="2880" w:hanging="720"/>
        <w:rPr>
          <w:b/>
          <w:bCs/>
        </w:rPr>
      </w:pPr>
      <w:r w:rsidRPr="00273585">
        <w:t>Non-Capital Facility Projects</w:t>
      </w:r>
      <w:r w:rsidR="00363FA5">
        <w:t>;</w:t>
      </w:r>
      <w:r w:rsidR="00CD53AB">
        <w:t xml:space="preserve"> and</w:t>
      </w:r>
    </w:p>
    <w:p w14:paraId="53825768" w14:textId="694919CA" w:rsidR="00030606" w:rsidRPr="00176F59" w:rsidRDefault="00030606" w:rsidP="00176F59">
      <w:pPr>
        <w:pStyle w:val="ListParagraph"/>
        <w:numPr>
          <w:ilvl w:val="0"/>
          <w:numId w:val="61"/>
        </w:numPr>
        <w:ind w:left="2880" w:hanging="720"/>
        <w:rPr>
          <w:b/>
          <w:bCs/>
        </w:rPr>
      </w:pPr>
      <w:r w:rsidRPr="00273585">
        <w:t>Capital Facility Projects</w:t>
      </w:r>
      <w:r w:rsidR="00363FA5">
        <w:t>.</w:t>
      </w:r>
    </w:p>
    <w:p w14:paraId="6413A9F2" w14:textId="65F57A10" w:rsidR="00030606" w:rsidRPr="00273585" w:rsidRDefault="00030606" w:rsidP="00596DED">
      <w:pPr>
        <w:spacing w:before="240" w:line="360" w:lineRule="auto"/>
        <w:ind w:left="1440"/>
      </w:pPr>
      <w:r w:rsidRPr="00273585">
        <w:t xml:space="preserve">The Operating Budget shall also include a separate schedule detailing the foreseeable, non-recurring expenses that are expected to occur on a one-time or irregular basis. </w:t>
      </w:r>
    </w:p>
    <w:p w14:paraId="616B95C8" w14:textId="16C749FC" w:rsidR="00030606" w:rsidRPr="00273585" w:rsidRDefault="00030606" w:rsidP="00596DED">
      <w:pPr>
        <w:spacing w:before="240" w:line="360" w:lineRule="auto"/>
        <w:ind w:left="1440"/>
      </w:pPr>
      <w:r w:rsidRPr="00273585">
        <w:t xml:space="preserve">Operating Budget approvals and approval of revisions will be made in writing by the </w:t>
      </w:r>
      <w:r w:rsidR="00D35A20" w:rsidRPr="00273585">
        <w:t>Terminal Concession Program Developer</w:t>
      </w:r>
      <w:r w:rsidRPr="00273585">
        <w:t xml:space="preserve">.  The approved Operating Budget or revised Operating Budget shall be binding upon Contractor.  For purposes of approval, Contractor shall develop and submit its Operating Budget to the </w:t>
      </w:r>
      <w:bookmarkStart w:id="25" w:name="_Hlk94792896"/>
      <w:r w:rsidR="00D35A20" w:rsidRPr="00273585">
        <w:t>Terminal Concession Program Developer</w:t>
      </w:r>
      <w:bookmarkEnd w:id="25"/>
      <w:r w:rsidRPr="00273585">
        <w:t xml:space="preserve"> according to the following schedule:</w:t>
      </w:r>
    </w:p>
    <w:p w14:paraId="775E16EF" w14:textId="47C278F4" w:rsidR="00030606" w:rsidRPr="002A4847" w:rsidRDefault="00030606" w:rsidP="00466BF0">
      <w:pPr>
        <w:tabs>
          <w:tab w:val="right" w:pos="9360"/>
        </w:tabs>
        <w:spacing w:line="360" w:lineRule="auto"/>
        <w:ind w:left="1440"/>
      </w:pPr>
      <w:r w:rsidRPr="00E16B2E">
        <w:rPr>
          <w:b/>
        </w:rPr>
        <w:t>Action</w:t>
      </w:r>
      <w:r w:rsidRPr="002A4847">
        <w:tab/>
      </w:r>
      <w:r w:rsidRPr="00E16B2E">
        <w:rPr>
          <w:b/>
        </w:rPr>
        <w:t>Completion Date</w:t>
      </w:r>
    </w:p>
    <w:p w14:paraId="523824F2" w14:textId="766E0B15" w:rsidR="00030606" w:rsidRPr="00273585" w:rsidRDefault="00030606" w:rsidP="00176F59">
      <w:pPr>
        <w:numPr>
          <w:ilvl w:val="0"/>
          <w:numId w:val="51"/>
        </w:numPr>
        <w:tabs>
          <w:tab w:val="left" w:pos="2520"/>
          <w:tab w:val="right" w:pos="9360"/>
        </w:tabs>
        <w:spacing w:after="80"/>
        <w:ind w:left="1800"/>
      </w:pPr>
      <w:r w:rsidRPr="00273585">
        <w:t xml:space="preserve">Contractor’s Operating Budget Submission </w:t>
      </w:r>
      <w:r w:rsidR="00176F59">
        <w:br/>
      </w:r>
      <w:r w:rsidRPr="00273585">
        <w:t xml:space="preserve">to the </w:t>
      </w:r>
      <w:r w:rsidR="00353914" w:rsidRPr="00273585">
        <w:t>Terminal Concession Program Developer</w:t>
      </w:r>
      <w:r w:rsidRPr="00273585">
        <w:tab/>
      </w:r>
      <w:r w:rsidR="00DE746E" w:rsidRPr="00273585">
        <w:t>October</w:t>
      </w:r>
      <w:r w:rsidRPr="00273585">
        <w:t xml:space="preserve"> 1</w:t>
      </w:r>
    </w:p>
    <w:p w14:paraId="25D769AE" w14:textId="7B16FDBF" w:rsidR="00030606" w:rsidRPr="00273585" w:rsidRDefault="00353914" w:rsidP="00176F59">
      <w:pPr>
        <w:numPr>
          <w:ilvl w:val="0"/>
          <w:numId w:val="51"/>
        </w:numPr>
        <w:tabs>
          <w:tab w:val="left" w:pos="2520"/>
          <w:tab w:val="right" w:pos="9360"/>
        </w:tabs>
        <w:spacing w:after="80"/>
        <w:ind w:left="1800"/>
      </w:pPr>
      <w:r w:rsidRPr="00273585">
        <w:t>Terminal Concession Program Developer</w:t>
      </w:r>
      <w:r w:rsidR="00030606" w:rsidRPr="00273585">
        <w:t xml:space="preserve">’s review </w:t>
      </w:r>
      <w:r w:rsidR="00E836E5">
        <w:br/>
      </w:r>
      <w:r w:rsidR="00030606" w:rsidRPr="00273585">
        <w:t>and comments completed</w:t>
      </w:r>
      <w:r w:rsidR="00030606" w:rsidRPr="00273585">
        <w:tab/>
      </w:r>
      <w:r w:rsidR="00DE746E" w:rsidRPr="00273585">
        <w:t>November</w:t>
      </w:r>
      <w:r w:rsidR="00030606" w:rsidRPr="00273585">
        <w:t xml:space="preserve"> 1</w:t>
      </w:r>
    </w:p>
    <w:p w14:paraId="3846F2BA" w14:textId="5AF039A1" w:rsidR="00030606" w:rsidRPr="00273585" w:rsidRDefault="00030606" w:rsidP="00176F59">
      <w:pPr>
        <w:numPr>
          <w:ilvl w:val="0"/>
          <w:numId w:val="51"/>
        </w:numPr>
        <w:tabs>
          <w:tab w:val="left" w:pos="2520"/>
          <w:tab w:val="right" w:pos="9360"/>
        </w:tabs>
        <w:spacing w:after="80"/>
        <w:ind w:left="1800"/>
      </w:pPr>
      <w:r w:rsidRPr="00273585">
        <w:t>Approval of final Operating Budget and First</w:t>
      </w:r>
      <w:r w:rsidR="00176F59">
        <w:br/>
      </w:r>
      <w:r w:rsidRPr="00273585">
        <w:t>Quarter Plan</w:t>
      </w:r>
      <w:r w:rsidRPr="00273585">
        <w:tab/>
        <w:t>December 1</w:t>
      </w:r>
    </w:p>
    <w:p w14:paraId="2387DBA3" w14:textId="77777777" w:rsidR="00030606" w:rsidRPr="00273585" w:rsidRDefault="00030606" w:rsidP="00176F59">
      <w:pPr>
        <w:numPr>
          <w:ilvl w:val="0"/>
          <w:numId w:val="52"/>
        </w:numPr>
        <w:tabs>
          <w:tab w:val="left" w:pos="2520"/>
          <w:tab w:val="right" w:pos="9360"/>
        </w:tabs>
        <w:spacing w:after="80"/>
        <w:ind w:left="1800"/>
      </w:pPr>
      <w:r w:rsidRPr="00273585">
        <w:t>Contract Year Begins</w:t>
      </w:r>
      <w:r w:rsidRPr="00273585">
        <w:tab/>
        <w:t>January 1</w:t>
      </w:r>
    </w:p>
    <w:p w14:paraId="13D1B30D" w14:textId="1508EC92" w:rsidR="00030606" w:rsidRPr="00273585" w:rsidRDefault="00030606" w:rsidP="00176F59">
      <w:pPr>
        <w:numPr>
          <w:ilvl w:val="0"/>
          <w:numId w:val="52"/>
        </w:numPr>
        <w:tabs>
          <w:tab w:val="left" w:pos="2520"/>
          <w:tab w:val="right" w:pos="9360"/>
        </w:tabs>
        <w:spacing w:after="80"/>
        <w:ind w:left="1800"/>
      </w:pPr>
      <w:r w:rsidRPr="00273585">
        <w:t>Closeout of previous Contract Year Budget</w:t>
      </w:r>
      <w:r w:rsidRPr="00273585">
        <w:tab/>
      </w:r>
      <w:r w:rsidR="00DE746E" w:rsidRPr="00273585">
        <w:t xml:space="preserve">on or before </w:t>
      </w:r>
      <w:r w:rsidR="00F51E03" w:rsidRPr="00273585">
        <w:t>May</w:t>
      </w:r>
      <w:r w:rsidR="00DE746E" w:rsidRPr="00273585">
        <w:t xml:space="preserve"> </w:t>
      </w:r>
      <w:r w:rsidR="00F51E03" w:rsidRPr="00273585">
        <w:t>1</w:t>
      </w:r>
    </w:p>
    <w:p w14:paraId="0A80E793" w14:textId="5C43BE7E" w:rsidR="00030606" w:rsidRPr="00273585" w:rsidRDefault="00030606" w:rsidP="00176F59">
      <w:pPr>
        <w:numPr>
          <w:ilvl w:val="0"/>
          <w:numId w:val="52"/>
        </w:numPr>
        <w:tabs>
          <w:tab w:val="left" w:pos="2520"/>
          <w:tab w:val="right" w:pos="9360"/>
        </w:tabs>
        <w:spacing w:after="80"/>
        <w:ind w:left="1800"/>
      </w:pPr>
      <w:r w:rsidRPr="00273585">
        <w:t>Submission of Year-End Closeout Budget Report</w:t>
      </w:r>
      <w:r w:rsidRPr="00273585">
        <w:tab/>
      </w:r>
      <w:r w:rsidR="00F51E03" w:rsidRPr="00273585">
        <w:t>on or before June</w:t>
      </w:r>
      <w:r w:rsidRPr="00273585">
        <w:t xml:space="preserve"> 1</w:t>
      </w:r>
    </w:p>
    <w:p w14:paraId="186B7CE8" w14:textId="7DABA1F3" w:rsidR="00030606" w:rsidRPr="00273585" w:rsidRDefault="00030606" w:rsidP="00176F59">
      <w:pPr>
        <w:numPr>
          <w:ilvl w:val="0"/>
          <w:numId w:val="52"/>
        </w:numPr>
        <w:tabs>
          <w:tab w:val="left" w:pos="2520"/>
          <w:tab w:val="right" w:pos="9360"/>
        </w:tabs>
        <w:spacing w:after="80"/>
        <w:ind w:left="1800"/>
      </w:pPr>
      <w:r w:rsidRPr="00273585">
        <w:t xml:space="preserve">Evaluation/review of previous Contract Year Budget </w:t>
      </w:r>
      <w:r w:rsidR="00176F59">
        <w:br/>
      </w:r>
      <w:r w:rsidRPr="00273585">
        <w:t>Performance</w:t>
      </w:r>
      <w:r w:rsidRPr="00273585">
        <w:tab/>
      </w:r>
      <w:r w:rsidR="00F51E03" w:rsidRPr="00273585">
        <w:t>on or before July</w:t>
      </w:r>
      <w:r w:rsidRPr="00273585">
        <w:t xml:space="preserve"> </w:t>
      </w:r>
      <w:r w:rsidR="00F51E03" w:rsidRPr="00273585">
        <w:t>1</w:t>
      </w:r>
    </w:p>
    <w:p w14:paraId="7C616FB9" w14:textId="7B123621" w:rsidR="00030606" w:rsidRPr="00E43270" w:rsidRDefault="00787BCF" w:rsidP="00E43270">
      <w:pPr>
        <w:numPr>
          <w:ilvl w:val="1"/>
          <w:numId w:val="48"/>
        </w:numPr>
        <w:spacing w:before="240" w:line="360" w:lineRule="auto"/>
        <w:ind w:left="1440" w:hanging="720"/>
        <w:rPr>
          <w:u w:val="single"/>
        </w:rPr>
      </w:pPr>
      <w:r w:rsidRPr="00E43270">
        <w:rPr>
          <w:u w:val="single"/>
        </w:rPr>
        <w:t xml:space="preserve">Quarterly </w:t>
      </w:r>
      <w:r w:rsidR="00030606" w:rsidRPr="00E43270">
        <w:rPr>
          <w:u w:val="single"/>
        </w:rPr>
        <w:t>Review</w:t>
      </w:r>
    </w:p>
    <w:p w14:paraId="1B3F888D" w14:textId="51E264A1" w:rsidR="00E836E5" w:rsidRPr="00E70E06" w:rsidRDefault="00030606" w:rsidP="00E70E06">
      <w:pPr>
        <w:spacing w:line="360" w:lineRule="auto"/>
        <w:ind w:left="1440"/>
      </w:pPr>
      <w:r w:rsidRPr="00273585">
        <w:t xml:space="preserve">Contractor shall submit </w:t>
      </w:r>
      <w:r w:rsidR="00363FA5">
        <w:t>on or before the 30</w:t>
      </w:r>
      <w:r w:rsidR="00363FA5" w:rsidRPr="00932EE8">
        <w:rPr>
          <w:vertAlign w:val="superscript"/>
        </w:rPr>
        <w:t>th</w:t>
      </w:r>
      <w:r w:rsidR="00363FA5">
        <w:t xml:space="preserve"> day of each calendar quarter of the Contract Term a </w:t>
      </w:r>
      <w:r w:rsidRPr="00273585">
        <w:t>revenue and expense report</w:t>
      </w:r>
      <w:r w:rsidR="00787BCF" w:rsidRPr="00273585">
        <w:t xml:space="preserve"> with documents of all </w:t>
      </w:r>
      <w:r w:rsidR="00363FA5">
        <w:t xml:space="preserve">actual </w:t>
      </w:r>
      <w:r w:rsidR="00787BCF" w:rsidRPr="00273585">
        <w:t>operating expense payments</w:t>
      </w:r>
      <w:r w:rsidRPr="00273585">
        <w:t>.</w:t>
      </w:r>
      <w:r w:rsidR="00787BCF" w:rsidRPr="00273585">
        <w:rPr>
          <w:b/>
        </w:rPr>
        <w:t xml:space="preserve"> </w:t>
      </w:r>
      <w:r w:rsidR="00826F89">
        <w:rPr>
          <w:b/>
        </w:rPr>
        <w:t xml:space="preserve">Upon the two-year anniversary of the Contract Term, Contractor may submit its documents of all actual operating expense payments on a semi-annual basis.  </w:t>
      </w:r>
      <w:r w:rsidR="007E6822">
        <w:rPr>
          <w:b/>
        </w:rPr>
        <w:t xml:space="preserve">All </w:t>
      </w:r>
      <w:r w:rsidR="00787BCF" w:rsidRPr="00273585">
        <w:rPr>
          <w:b/>
        </w:rPr>
        <w:t xml:space="preserve">Operating Expenses as referenced in Contractor’s Operating Budget must be actually incurred and paid by Contractor in its performance of this Contract and must be on a </w:t>
      </w:r>
      <w:r w:rsidR="003F7B23" w:rsidRPr="00273585">
        <w:rPr>
          <w:b/>
        </w:rPr>
        <w:t>dollar-for-dollar</w:t>
      </w:r>
      <w:r w:rsidR="00787BCF" w:rsidRPr="00273585">
        <w:rPr>
          <w:b/>
        </w:rPr>
        <w:t xml:space="preserve"> basis </w:t>
      </w:r>
      <w:r w:rsidR="009553E5">
        <w:rPr>
          <w:b/>
        </w:rPr>
        <w:t>with a mark-up of 7.5%</w:t>
      </w:r>
      <w:r w:rsidR="00787BCF" w:rsidRPr="00273585">
        <w:rPr>
          <w:b/>
        </w:rPr>
        <w:t>.</w:t>
      </w:r>
    </w:p>
    <w:p w14:paraId="6A4A2710" w14:textId="0CAE715C" w:rsidR="00030606" w:rsidRPr="00E43270" w:rsidRDefault="00030606" w:rsidP="00E43270">
      <w:pPr>
        <w:numPr>
          <w:ilvl w:val="1"/>
          <w:numId w:val="48"/>
        </w:numPr>
        <w:spacing w:before="240" w:line="360" w:lineRule="auto"/>
        <w:ind w:left="1440" w:hanging="720"/>
        <w:rPr>
          <w:u w:val="single"/>
        </w:rPr>
      </w:pPr>
      <w:r w:rsidRPr="00E43270">
        <w:rPr>
          <w:u w:val="single"/>
        </w:rPr>
        <w:t>Shifting of Budget Funds</w:t>
      </w:r>
    </w:p>
    <w:p w14:paraId="39C97EA8" w14:textId="2B17B06C" w:rsidR="00030606" w:rsidRPr="00273585" w:rsidRDefault="00030606" w:rsidP="00466BF0">
      <w:pPr>
        <w:spacing w:line="360" w:lineRule="auto"/>
        <w:ind w:left="1440"/>
      </w:pPr>
      <w:r w:rsidRPr="00273585">
        <w:t xml:space="preserve">Contractor may, subject to advance written </w:t>
      </w:r>
      <w:r w:rsidR="00E64459" w:rsidRPr="00273585">
        <w:t xml:space="preserve">notice and </w:t>
      </w:r>
      <w:r w:rsidRPr="00273585">
        <w:t xml:space="preserve">approval by the </w:t>
      </w:r>
      <w:r w:rsidR="00353914" w:rsidRPr="00273585">
        <w:t>Terminal Concession Program Developer</w:t>
      </w:r>
      <w:r w:rsidRPr="00273585">
        <w:t xml:space="preserve">, shift funds within </w:t>
      </w:r>
      <w:r w:rsidR="00E64459" w:rsidRPr="00273585">
        <w:t>Contractor’s</w:t>
      </w:r>
      <w:r w:rsidRPr="00273585">
        <w:t xml:space="preserve"> Operating Budget from one-line item to another as necessary to fulfill the service and operations requirements specified herein.</w:t>
      </w:r>
    </w:p>
    <w:p w14:paraId="020CD7D0" w14:textId="46D7DC87" w:rsidR="00030606" w:rsidRPr="00E43270" w:rsidRDefault="00030606" w:rsidP="00E43270">
      <w:pPr>
        <w:numPr>
          <w:ilvl w:val="1"/>
          <w:numId w:val="48"/>
        </w:numPr>
        <w:spacing w:before="240" w:line="360" w:lineRule="auto"/>
        <w:ind w:left="1440" w:hanging="720"/>
        <w:rPr>
          <w:u w:val="single"/>
        </w:rPr>
      </w:pPr>
      <w:r w:rsidRPr="00E43270">
        <w:rPr>
          <w:u w:val="single"/>
        </w:rPr>
        <w:t xml:space="preserve">Contractor’s </w:t>
      </w:r>
      <w:r w:rsidR="007E6822">
        <w:rPr>
          <w:u w:val="single"/>
        </w:rPr>
        <w:t xml:space="preserve">Fixed </w:t>
      </w:r>
      <w:r w:rsidRPr="00E43270">
        <w:rPr>
          <w:u w:val="single"/>
        </w:rPr>
        <w:t>Management Fee</w:t>
      </w:r>
    </w:p>
    <w:p w14:paraId="41C005CD" w14:textId="2084FB61" w:rsidR="00030606" w:rsidRPr="00273585" w:rsidRDefault="00030606" w:rsidP="00AA4493">
      <w:pPr>
        <w:suppressAutoHyphens/>
        <w:spacing w:line="360" w:lineRule="auto"/>
        <w:ind w:left="1440"/>
      </w:pPr>
      <w:r>
        <w:t xml:space="preserve">Commencing on the Effective Date, for the management and operation of the </w:t>
      </w:r>
      <w:r w:rsidR="00E64459">
        <w:t>CRDF</w:t>
      </w:r>
      <w:r>
        <w:t xml:space="preserve">, Contractor shall </w:t>
      </w:r>
      <w:r w:rsidR="00E64459">
        <w:t xml:space="preserve">maintain </w:t>
      </w:r>
      <w:r>
        <w:t xml:space="preserve">a fixed annual dollar amount of </w:t>
      </w:r>
      <w:r w:rsidR="00324D70">
        <w:t xml:space="preserve">Two Hundred Thousand Dollars </w:t>
      </w:r>
      <w:r>
        <w:t>(US$</w:t>
      </w:r>
      <w:r w:rsidR="00324D70">
        <w:t>200,000.00</w:t>
      </w:r>
      <w:r>
        <w:t xml:space="preserve">) to operate the </w:t>
      </w:r>
      <w:r w:rsidR="00324D70">
        <w:t>Integrated Logistics Service at the Airport.</w:t>
      </w:r>
      <w:r w:rsidR="00E64459">
        <w:t xml:space="preserve"> The Contractor’s </w:t>
      </w:r>
      <w:r w:rsidR="007E6822">
        <w:t xml:space="preserve">Fixed </w:t>
      </w:r>
      <w:r w:rsidR="00E64459">
        <w:t xml:space="preserve">Management Fee </w:t>
      </w:r>
      <w:r w:rsidR="3195BF43">
        <w:t xml:space="preserve">shall </w:t>
      </w:r>
      <w:r w:rsidR="00E804B3">
        <w:t xml:space="preserve">be paid by the Terminal Concession Program Developer and </w:t>
      </w:r>
      <w:r w:rsidR="00E64459">
        <w:t xml:space="preserve">shall increase </w:t>
      </w:r>
      <w:r w:rsidR="32767FC9">
        <w:t>by</w:t>
      </w:r>
      <w:r w:rsidR="00E64459">
        <w:t xml:space="preserve"> an additional Ten Thousand (US$10,000.00) on the </w:t>
      </w:r>
      <w:r w:rsidR="00B449E2">
        <w:t>sixth</w:t>
      </w:r>
      <w:r w:rsidR="00E64459">
        <w:t>-year anniversary of the Contract Term.</w:t>
      </w:r>
    </w:p>
    <w:p w14:paraId="11CE4891" w14:textId="77777777" w:rsidR="00030606" w:rsidRPr="00E43270" w:rsidRDefault="00030606" w:rsidP="00E43270">
      <w:pPr>
        <w:numPr>
          <w:ilvl w:val="1"/>
          <w:numId w:val="48"/>
        </w:numPr>
        <w:spacing w:before="240" w:line="360" w:lineRule="auto"/>
        <w:ind w:left="1440" w:hanging="720"/>
        <w:rPr>
          <w:u w:val="single"/>
        </w:rPr>
      </w:pPr>
      <w:r w:rsidRPr="00E43270">
        <w:rPr>
          <w:u w:val="single"/>
        </w:rPr>
        <w:t>Reimbursable Expenses</w:t>
      </w:r>
    </w:p>
    <w:p w14:paraId="31C29601" w14:textId="36E00702" w:rsidR="00030606" w:rsidRPr="00273585" w:rsidRDefault="00030606" w:rsidP="00AA4493">
      <w:pPr>
        <w:spacing w:line="360" w:lineRule="auto"/>
        <w:ind w:left="1440"/>
      </w:pPr>
      <w:r>
        <w:t xml:space="preserve">In addition to the Fixed Management Fee, </w:t>
      </w:r>
      <w:r w:rsidR="00E804B3">
        <w:t xml:space="preserve">Terminal Concession Program Developer shall reimburse </w:t>
      </w:r>
      <w:r>
        <w:t xml:space="preserve">Contractor dollar-for-dollar for expenses incurred </w:t>
      </w:r>
      <w:r w:rsidR="007E6822">
        <w:t>for additional items</w:t>
      </w:r>
      <w:r w:rsidR="005141D6">
        <w:t>,</w:t>
      </w:r>
      <w:r w:rsidR="007E6822">
        <w:t xml:space="preserve"> </w:t>
      </w:r>
      <w:r w:rsidR="005141D6">
        <w:t xml:space="preserve">that have been approved </w:t>
      </w:r>
      <w:r w:rsidR="0018600C">
        <w:t xml:space="preserve">(such approval not to be unreasonably withheld, </w:t>
      </w:r>
      <w:r w:rsidR="00801AC7">
        <w:t>conditioned,</w:t>
      </w:r>
      <w:r w:rsidR="0018600C">
        <w:t xml:space="preserve"> or delayed)</w:t>
      </w:r>
      <w:r w:rsidR="00D60316">
        <w:t xml:space="preserve"> </w:t>
      </w:r>
      <w:r w:rsidR="005141D6">
        <w:t>in writing by the</w:t>
      </w:r>
      <w:r w:rsidR="00E804B3">
        <w:t xml:space="preserve"> Terminal Concession Program Developer</w:t>
      </w:r>
      <w:r w:rsidR="005141D6">
        <w:t xml:space="preserve">, </w:t>
      </w:r>
      <w:r>
        <w:t xml:space="preserve">after the </w:t>
      </w:r>
      <w:r w:rsidR="007E6822">
        <w:t>commencement date</w:t>
      </w:r>
      <w:r>
        <w:t xml:space="preserve"> and before the expiration or earlier termination of this Contract and that are not otherwise prohibited by this Contract.</w:t>
      </w:r>
    </w:p>
    <w:p w14:paraId="1101681A" w14:textId="56E1E7E0" w:rsidR="00030606" w:rsidRPr="00273585" w:rsidRDefault="00030606" w:rsidP="00AA4493">
      <w:pPr>
        <w:spacing w:before="240" w:line="360" w:lineRule="auto"/>
        <w:ind w:left="1440"/>
      </w:pPr>
      <w:r w:rsidRPr="00273585">
        <w:t xml:space="preserve">All line items included in the approved Operating Budget and additional items approved in writing by the </w:t>
      </w:r>
      <w:r w:rsidR="00D35A20" w:rsidRPr="00273585">
        <w:t>Terminal Concession Program</w:t>
      </w:r>
      <w:r w:rsidR="00D35A20">
        <w:t xml:space="preserve"> </w:t>
      </w:r>
      <w:r w:rsidR="00D35A20" w:rsidRPr="00273585">
        <w:t>Developer</w:t>
      </w:r>
      <w:r w:rsidRPr="00273585">
        <w:t xml:space="preserve"> shall be considered Reimbursable Expenses.  </w:t>
      </w:r>
      <w:r w:rsidRPr="00273585">
        <w:rPr>
          <w:b/>
        </w:rPr>
        <w:t xml:space="preserve">All reasonable expenses, except Non-Reimbursable Expenses as defined below, are reimbursable provided that the expenses are either included in the approved Operating Budget or specifically approved in writing by the </w:t>
      </w:r>
      <w:r w:rsidR="00353914" w:rsidRPr="00E836E5">
        <w:rPr>
          <w:b/>
          <w:bCs/>
        </w:rPr>
        <w:t>Terminal Concession Program Developer</w:t>
      </w:r>
      <w:r w:rsidRPr="00273585">
        <w:rPr>
          <w:b/>
        </w:rPr>
        <w:t xml:space="preserve">. </w:t>
      </w:r>
      <w:r w:rsidRPr="00273585">
        <w:t xml:space="preserve"> Any expenditure not included in the approved Operating Budget or otherwise expressly approved in writing by the </w:t>
      </w:r>
      <w:r w:rsidR="00353914" w:rsidRPr="00273585">
        <w:t>Terminal Concession Program Developer</w:t>
      </w:r>
      <w:r w:rsidRPr="00273585">
        <w:t xml:space="preserve"> is not a Reimbursable Expense.  Contractor shall ensure that Reimbursable Expenses are</w:t>
      </w:r>
      <w:r w:rsidR="005141D6">
        <w:t xml:space="preserve"> timely</w:t>
      </w:r>
      <w:r w:rsidRPr="00273585">
        <w:t xml:space="preserve"> submitted </w:t>
      </w:r>
      <w:r w:rsidR="00CA6136">
        <w:t xml:space="preserve">to the Terminal Concession Program Developer </w:t>
      </w:r>
      <w:r w:rsidRPr="00273585">
        <w:t xml:space="preserve">for deduction approval in accordance with the approved Operating Budget and fall within the expenditure’s budget cycle, with the exception of deductions (Reimbursable Expenses) associated with the last month of the budget year, which would be deducted </w:t>
      </w:r>
      <w:r w:rsidR="005141D6">
        <w:t>within the first quarter</w:t>
      </w:r>
      <w:r w:rsidRPr="00273585">
        <w:t xml:space="preserve"> in the subsequent budget year.  </w:t>
      </w:r>
      <w:r w:rsidRPr="00273585">
        <w:rPr>
          <w:b/>
        </w:rPr>
        <w:t xml:space="preserve">Notwithstanding the above, and references herein, all Reimbursable Expenses must be actually incurred and paid by Contractor in its performance of this Contract </w:t>
      </w:r>
      <w:r w:rsidR="00F46462" w:rsidRPr="00273585">
        <w:rPr>
          <w:b/>
        </w:rPr>
        <w:t xml:space="preserve">and the associated Airport Concession </w:t>
      </w:r>
      <w:r w:rsidR="005141D6">
        <w:rPr>
          <w:b/>
        </w:rPr>
        <w:t>Program c</w:t>
      </w:r>
      <w:r w:rsidR="00F46462" w:rsidRPr="00273585">
        <w:rPr>
          <w:b/>
        </w:rPr>
        <w:t xml:space="preserve">ontract </w:t>
      </w:r>
      <w:r w:rsidR="00E836E5">
        <w:rPr>
          <w:b/>
        </w:rPr>
        <w:t xml:space="preserve">with the </w:t>
      </w:r>
      <w:r w:rsidR="00E836E5" w:rsidRPr="00E836E5">
        <w:rPr>
          <w:b/>
          <w:bCs/>
        </w:rPr>
        <w:t>Terminal Concession Program Developer</w:t>
      </w:r>
      <w:r w:rsidR="00E836E5">
        <w:t xml:space="preserve"> </w:t>
      </w:r>
      <w:r w:rsidRPr="00273585">
        <w:rPr>
          <w:b/>
        </w:rPr>
        <w:t xml:space="preserve">and will be reimbursed </w:t>
      </w:r>
      <w:r w:rsidR="00E535E2">
        <w:rPr>
          <w:b/>
        </w:rPr>
        <w:t xml:space="preserve">on a </w:t>
      </w:r>
      <w:r w:rsidR="003F7B23">
        <w:rPr>
          <w:b/>
        </w:rPr>
        <w:t>dollar-for-dollar</w:t>
      </w:r>
      <w:r w:rsidR="00E535E2">
        <w:rPr>
          <w:b/>
        </w:rPr>
        <w:t xml:space="preserve"> basis plus </w:t>
      </w:r>
      <w:r w:rsidR="009553E5">
        <w:rPr>
          <w:b/>
        </w:rPr>
        <w:t>a</w:t>
      </w:r>
      <w:r w:rsidRPr="00273585">
        <w:rPr>
          <w:b/>
        </w:rPr>
        <w:t xml:space="preserve"> mark-up</w:t>
      </w:r>
      <w:r w:rsidR="009553E5">
        <w:rPr>
          <w:b/>
        </w:rPr>
        <w:t xml:space="preserve"> of 7.5%</w:t>
      </w:r>
      <w:r w:rsidR="00DE4548">
        <w:rPr>
          <w:b/>
        </w:rPr>
        <w:t xml:space="preserve"> for </w:t>
      </w:r>
      <w:r w:rsidR="003F7B23">
        <w:rPr>
          <w:b/>
        </w:rPr>
        <w:t>profit.</w:t>
      </w:r>
      <w:r w:rsidRPr="00273585">
        <w:t xml:space="preserve">  Reimbursable Operating Budget Expenses include, but are not necessarily limited to the following:</w:t>
      </w:r>
    </w:p>
    <w:p w14:paraId="7E0368B6" w14:textId="0362F40C" w:rsidR="00030606" w:rsidRPr="00273585" w:rsidRDefault="00030606" w:rsidP="000544EC">
      <w:pPr>
        <w:numPr>
          <w:ilvl w:val="4"/>
          <w:numId w:val="50"/>
        </w:numPr>
        <w:tabs>
          <w:tab w:val="left" w:pos="2160"/>
        </w:tabs>
        <w:spacing w:line="360" w:lineRule="auto"/>
        <w:ind w:left="2160" w:hanging="720"/>
      </w:pPr>
      <w:r w:rsidRPr="00273585">
        <w:t xml:space="preserve">Start-up and transition costs in accordance with the </w:t>
      </w:r>
      <w:r w:rsidR="00353914" w:rsidRPr="00273585">
        <w:t>Terminal Concession Program Developer</w:t>
      </w:r>
      <w:r w:rsidR="00A4638C">
        <w:t xml:space="preserve"> </w:t>
      </w:r>
      <w:r w:rsidRPr="00273585">
        <w:t>approved Operating Budget</w:t>
      </w:r>
      <w:r w:rsidR="00341293">
        <w:t>;</w:t>
      </w:r>
    </w:p>
    <w:p w14:paraId="63D501F4" w14:textId="13F96E40" w:rsidR="00030606" w:rsidRPr="00273585" w:rsidRDefault="00030606" w:rsidP="000544EC">
      <w:pPr>
        <w:numPr>
          <w:ilvl w:val="4"/>
          <w:numId w:val="50"/>
        </w:numPr>
        <w:tabs>
          <w:tab w:val="left" w:pos="2160"/>
        </w:tabs>
        <w:spacing w:line="360" w:lineRule="auto"/>
        <w:ind w:left="2160" w:hanging="720"/>
      </w:pPr>
      <w:r w:rsidRPr="00273585">
        <w:t>Base payroll costs for all authorized employees, including regular salaries and wages (FICA, SUTA, Workers Compensation and Social Security), employee incentives, employee training costs and overtime as evidenced by a payroll register</w:t>
      </w:r>
      <w:r w:rsidR="00341293">
        <w:t>;</w:t>
      </w:r>
    </w:p>
    <w:p w14:paraId="7DB8E6F2" w14:textId="6D0386DF" w:rsidR="00030606" w:rsidRPr="00273585" w:rsidRDefault="00030606" w:rsidP="000544EC">
      <w:pPr>
        <w:numPr>
          <w:ilvl w:val="4"/>
          <w:numId w:val="50"/>
        </w:numPr>
        <w:tabs>
          <w:tab w:val="left" w:pos="2160"/>
        </w:tabs>
        <w:spacing w:line="360" w:lineRule="auto"/>
        <w:ind w:left="2160" w:hanging="720"/>
      </w:pPr>
      <w:r w:rsidRPr="00273585">
        <w:t>The expense of any retirement program, e.g., 401(</w:t>
      </w:r>
      <w:r w:rsidR="00CD53AB">
        <w:t>k</w:t>
      </w:r>
      <w:r w:rsidRPr="00273585">
        <w:t>)</w:t>
      </w:r>
      <w:r w:rsidR="00341293">
        <w:t>;</w:t>
      </w:r>
      <w:r w:rsidRPr="00273585">
        <w:t xml:space="preserve">  </w:t>
      </w:r>
    </w:p>
    <w:p w14:paraId="1E79B5AE" w14:textId="66381912" w:rsidR="00030606" w:rsidRPr="00273585" w:rsidRDefault="00030606" w:rsidP="000544EC">
      <w:pPr>
        <w:numPr>
          <w:ilvl w:val="4"/>
          <w:numId w:val="50"/>
        </w:numPr>
        <w:tabs>
          <w:tab w:val="left" w:pos="2160"/>
        </w:tabs>
        <w:spacing w:line="360" w:lineRule="auto"/>
        <w:ind w:left="2160" w:hanging="720"/>
      </w:pPr>
      <w:r w:rsidRPr="00273585">
        <w:t xml:space="preserve">The </w:t>
      </w:r>
      <w:r w:rsidR="009553E5">
        <w:t>c</w:t>
      </w:r>
      <w:r w:rsidR="009553E5" w:rsidRPr="00273585">
        <w:t xml:space="preserve">ost </w:t>
      </w:r>
      <w:r w:rsidRPr="00273585">
        <w:t xml:space="preserve">of employee benefits (including sick days, health insurance, </w:t>
      </w:r>
      <w:r w:rsidR="003F7B23" w:rsidRPr="00273585">
        <w:t>vacation,</w:t>
      </w:r>
      <w:r w:rsidRPr="00273585">
        <w:t xml:space="preserve"> and approved holiday’s) applicable only to employees employed by Contractor at the Airport</w:t>
      </w:r>
      <w:r w:rsidR="009553E5">
        <w:t>, including fees and expenses payable to a</w:t>
      </w:r>
      <w:r w:rsidR="00D049D4">
        <w:t>ny</w:t>
      </w:r>
      <w:r w:rsidR="009553E5">
        <w:t xml:space="preserve"> professional employer organization</w:t>
      </w:r>
      <w:r w:rsidR="00D049D4">
        <w:t xml:space="preserve"> utilized by Contractor</w:t>
      </w:r>
      <w:r w:rsidR="00B448A9">
        <w:t>, including Insperity</w:t>
      </w:r>
      <w:r w:rsidR="00341293">
        <w:t>;</w:t>
      </w:r>
      <w:r w:rsidRPr="00273585">
        <w:t xml:space="preserve">  </w:t>
      </w:r>
    </w:p>
    <w:p w14:paraId="3E3B8DE8" w14:textId="336E8C01" w:rsidR="00030606" w:rsidRPr="00273585" w:rsidRDefault="00030606" w:rsidP="000544EC">
      <w:pPr>
        <w:numPr>
          <w:ilvl w:val="4"/>
          <w:numId w:val="50"/>
        </w:numPr>
        <w:tabs>
          <w:tab w:val="left" w:pos="2160"/>
        </w:tabs>
        <w:spacing w:line="360" w:lineRule="auto"/>
        <w:ind w:left="2160" w:hanging="720"/>
      </w:pPr>
      <w:r w:rsidRPr="00273585">
        <w:t xml:space="preserve">The cost of training materials for local employees, employee seminars, and local training programs or seminars approved in advance by the </w:t>
      </w:r>
      <w:r w:rsidR="00353914" w:rsidRPr="00273585">
        <w:t>Terminal Concession Program</w:t>
      </w:r>
      <w:r w:rsidR="00A4638C">
        <w:t xml:space="preserve"> </w:t>
      </w:r>
      <w:r w:rsidR="00353914" w:rsidRPr="00273585">
        <w:t>Developer</w:t>
      </w:r>
      <w:r w:rsidR="00341293">
        <w:t>;</w:t>
      </w:r>
    </w:p>
    <w:p w14:paraId="0DBFD1E1" w14:textId="2F4F0C1D" w:rsidR="00030606" w:rsidRPr="00273585" w:rsidRDefault="00030606" w:rsidP="000544EC">
      <w:pPr>
        <w:numPr>
          <w:ilvl w:val="4"/>
          <w:numId w:val="50"/>
        </w:numPr>
        <w:tabs>
          <w:tab w:val="left" w:pos="2160"/>
        </w:tabs>
        <w:spacing w:line="360" w:lineRule="auto"/>
        <w:ind w:left="2160" w:hanging="720"/>
      </w:pPr>
      <w:r w:rsidRPr="00273585">
        <w:t xml:space="preserve">The cost of insurance as required in </w:t>
      </w:r>
      <w:r w:rsidRPr="00932EE8">
        <w:t>Article X</w:t>
      </w:r>
      <w:r w:rsidR="00341293" w:rsidRPr="00932EE8">
        <w:t>XI</w:t>
      </w:r>
      <w:r w:rsidR="00D049D4">
        <w:t>I</w:t>
      </w:r>
      <w:r w:rsidR="00341293" w:rsidRPr="00932EE8">
        <w:t>I</w:t>
      </w:r>
      <w:r w:rsidRPr="00273585">
        <w:t xml:space="preserve"> of the Contract</w:t>
      </w:r>
      <w:r w:rsidR="00341293">
        <w:t>;</w:t>
      </w:r>
      <w:r w:rsidRPr="00273585">
        <w:t xml:space="preserve">  </w:t>
      </w:r>
    </w:p>
    <w:p w14:paraId="2FCE5A19" w14:textId="0DB7D4AF" w:rsidR="002A408B" w:rsidRDefault="002A408B" w:rsidP="000544EC">
      <w:pPr>
        <w:numPr>
          <w:ilvl w:val="4"/>
          <w:numId w:val="50"/>
        </w:numPr>
        <w:tabs>
          <w:tab w:val="left" w:pos="2160"/>
        </w:tabs>
        <w:spacing w:line="360" w:lineRule="auto"/>
        <w:ind w:left="2160" w:hanging="720"/>
      </w:pPr>
      <w:r>
        <w:t>Cost of any bonds or other security required to be posted by Contractor hereunder or under any agreement with the Terminal Concession Program Developer, including as required by Article XX</w:t>
      </w:r>
      <w:r w:rsidR="006D287A">
        <w:t>I</w:t>
      </w:r>
      <w:r>
        <w:t>;</w:t>
      </w:r>
    </w:p>
    <w:p w14:paraId="56ABB903" w14:textId="006B9326" w:rsidR="00030606" w:rsidRPr="00273585" w:rsidRDefault="00030606" w:rsidP="000544EC">
      <w:pPr>
        <w:numPr>
          <w:ilvl w:val="4"/>
          <w:numId w:val="50"/>
        </w:numPr>
        <w:tabs>
          <w:tab w:val="left" w:pos="2160"/>
        </w:tabs>
        <w:spacing w:line="360" w:lineRule="auto"/>
        <w:ind w:left="2160" w:hanging="720"/>
      </w:pPr>
      <w:r w:rsidRPr="00273585">
        <w:t>Cost of uniforms and the cost of uniform maintenance including professional cleaning</w:t>
      </w:r>
      <w:r w:rsidR="004B14E6" w:rsidRPr="00273585">
        <w:t>, if any</w:t>
      </w:r>
      <w:r w:rsidR="00341293">
        <w:t>;</w:t>
      </w:r>
      <w:r w:rsidR="00AE2874">
        <w:t xml:space="preserve"> </w:t>
      </w:r>
      <w:r w:rsidRPr="00273585">
        <w:t>Maintenance materials, supplies used on site and small equipment</w:t>
      </w:r>
      <w:r w:rsidR="00341293">
        <w:t>;</w:t>
      </w:r>
    </w:p>
    <w:p w14:paraId="14E5842E" w14:textId="28AC88A3" w:rsidR="00030606" w:rsidRPr="00273585" w:rsidRDefault="00030606" w:rsidP="000544EC">
      <w:pPr>
        <w:numPr>
          <w:ilvl w:val="4"/>
          <w:numId w:val="50"/>
        </w:numPr>
        <w:tabs>
          <w:tab w:val="left" w:pos="2160"/>
        </w:tabs>
        <w:spacing w:line="360" w:lineRule="auto"/>
        <w:ind w:left="2160" w:hanging="720"/>
      </w:pPr>
      <w:r w:rsidRPr="00273585">
        <w:t xml:space="preserve"> The cost of </w:t>
      </w:r>
      <w:r w:rsidR="00BF303C" w:rsidRPr="00273585">
        <w:t>materials,</w:t>
      </w:r>
      <w:r w:rsidR="00BF303C">
        <w:t xml:space="preserve"> equipment</w:t>
      </w:r>
      <w:r w:rsidR="000014B0">
        <w:t xml:space="preserve"> </w:t>
      </w:r>
      <w:r w:rsidR="00AE2874">
        <w:t xml:space="preserve">maintenance </w:t>
      </w:r>
      <w:r w:rsidR="000014B0">
        <w:t xml:space="preserve">and facility </w:t>
      </w:r>
      <w:r w:rsidRPr="00273585">
        <w:t>maintenance</w:t>
      </w:r>
      <w:r w:rsidR="000014B0">
        <w:t xml:space="preserve"> (as approved</w:t>
      </w:r>
      <w:r w:rsidR="00AE2874">
        <w:t xml:space="preserve"> and not unreasonable withheld </w:t>
      </w:r>
      <w:r w:rsidR="000014B0">
        <w:t>- either dollar for dollar or amortized)</w:t>
      </w:r>
      <w:r w:rsidRPr="00273585">
        <w:t>, and repair services</w:t>
      </w:r>
      <w:r w:rsidR="00DF4924">
        <w:t xml:space="preserve"> and cost for fuel</w:t>
      </w:r>
      <w:r w:rsidRPr="00273585">
        <w:t xml:space="preserve"> for service vehicles operating at the Airport</w:t>
      </w:r>
      <w:r w:rsidR="00341293">
        <w:t>;</w:t>
      </w:r>
    </w:p>
    <w:p w14:paraId="31C6AF76" w14:textId="3742F8A7" w:rsidR="00030606" w:rsidRPr="00273585" w:rsidRDefault="00030606" w:rsidP="000544EC">
      <w:pPr>
        <w:numPr>
          <w:ilvl w:val="4"/>
          <w:numId w:val="50"/>
        </w:numPr>
        <w:tabs>
          <w:tab w:val="left" w:pos="2160"/>
        </w:tabs>
        <w:spacing w:line="360" w:lineRule="auto"/>
        <w:ind w:left="2160" w:hanging="720"/>
      </w:pPr>
      <w:r w:rsidRPr="00273585">
        <w:t xml:space="preserve">Cell phones, other </w:t>
      </w:r>
      <w:r w:rsidR="005141D6">
        <w:t xml:space="preserve">mobile and/or </w:t>
      </w:r>
      <w:r w:rsidRPr="00273585">
        <w:t>wireless devices</w:t>
      </w:r>
      <w:r w:rsidR="005141D6">
        <w:t xml:space="preserve"> </w:t>
      </w:r>
      <w:r w:rsidR="0059593C">
        <w:t>and third-party information technology expenses</w:t>
      </w:r>
      <w:r w:rsidR="00B448A9">
        <w:t>, including ISST Corporation,</w:t>
      </w:r>
      <w:r w:rsidR="0059593C">
        <w:t xml:space="preserve"> </w:t>
      </w:r>
      <w:r w:rsidR="005141D6">
        <w:t>used to conduct business activities at the Airport under this Contract</w:t>
      </w:r>
      <w:r w:rsidR="00341293">
        <w:t>;</w:t>
      </w:r>
    </w:p>
    <w:p w14:paraId="2E461B55" w14:textId="5A096FF0" w:rsidR="00030606" w:rsidRPr="00273585" w:rsidRDefault="00030606" w:rsidP="000544EC">
      <w:pPr>
        <w:numPr>
          <w:ilvl w:val="4"/>
          <w:numId w:val="50"/>
        </w:numPr>
        <w:tabs>
          <w:tab w:val="left" w:pos="2160"/>
        </w:tabs>
        <w:spacing w:line="360" w:lineRule="auto"/>
        <w:ind w:left="2160" w:hanging="720"/>
      </w:pPr>
      <w:r w:rsidRPr="00273585">
        <w:t xml:space="preserve">Incentive awards (subject to approval by </w:t>
      </w:r>
      <w:r w:rsidR="00A4638C" w:rsidRPr="00273585">
        <w:t>Terminal Concession Program</w:t>
      </w:r>
      <w:r w:rsidR="00A4638C">
        <w:t xml:space="preserve"> </w:t>
      </w:r>
      <w:r w:rsidR="00A4638C" w:rsidRPr="00273585">
        <w:t>Developer</w:t>
      </w:r>
      <w:r w:rsidRPr="00273585">
        <w:t>).</w:t>
      </w:r>
    </w:p>
    <w:p w14:paraId="52936112" w14:textId="21EE0020" w:rsidR="00030606" w:rsidRPr="00273585" w:rsidRDefault="007F6562" w:rsidP="000544EC">
      <w:pPr>
        <w:numPr>
          <w:ilvl w:val="4"/>
          <w:numId w:val="50"/>
        </w:numPr>
        <w:tabs>
          <w:tab w:val="left" w:pos="2160"/>
        </w:tabs>
        <w:spacing w:line="360" w:lineRule="auto"/>
        <w:ind w:left="2160" w:hanging="720"/>
      </w:pPr>
      <w:r w:rsidRPr="00273585">
        <w:t>Marketing</w:t>
      </w:r>
      <w:r w:rsidR="00030606" w:rsidRPr="00273585">
        <w:t xml:space="preserve"> and promotion</w:t>
      </w:r>
      <w:r w:rsidR="00341293">
        <w:t>;</w:t>
      </w:r>
    </w:p>
    <w:p w14:paraId="7AFFDD88" w14:textId="713ACA11" w:rsidR="00030606" w:rsidRPr="00273585" w:rsidRDefault="00030606" w:rsidP="000544EC">
      <w:pPr>
        <w:numPr>
          <w:ilvl w:val="4"/>
          <w:numId w:val="50"/>
        </w:numPr>
        <w:tabs>
          <w:tab w:val="left" w:pos="2160"/>
        </w:tabs>
        <w:spacing w:line="360" w:lineRule="auto"/>
        <w:ind w:left="2160" w:hanging="720"/>
      </w:pPr>
      <w:r w:rsidRPr="00273585">
        <w:t>Office equipment,</w:t>
      </w:r>
      <w:r w:rsidR="007F6562" w:rsidRPr="00273585">
        <w:t xml:space="preserve"> </w:t>
      </w:r>
      <w:r w:rsidR="003F7B23" w:rsidRPr="00273585">
        <w:t>computers,</w:t>
      </w:r>
      <w:r w:rsidR="0059593C">
        <w:t xml:space="preserve"> and other information technology equipment</w:t>
      </w:r>
      <w:r w:rsidR="00341293">
        <w:t>;</w:t>
      </w:r>
    </w:p>
    <w:p w14:paraId="44E29D1F" w14:textId="690E687F" w:rsidR="00030606" w:rsidRPr="00273585" w:rsidRDefault="00030606" w:rsidP="000544EC">
      <w:pPr>
        <w:numPr>
          <w:ilvl w:val="4"/>
          <w:numId w:val="50"/>
        </w:numPr>
        <w:tabs>
          <w:tab w:val="left" w:pos="2160"/>
        </w:tabs>
        <w:spacing w:line="360" w:lineRule="auto"/>
        <w:ind w:left="2160" w:hanging="720"/>
      </w:pPr>
      <w:r w:rsidRPr="00273585">
        <w:t>Utilities (which falls under Contractor’s responsibilities)</w:t>
      </w:r>
      <w:r w:rsidR="002A408B">
        <w:t xml:space="preserve"> </w:t>
      </w:r>
      <w:r w:rsidR="002A408B" w:rsidRPr="002A408B">
        <w:t>and common area maintenance charges</w:t>
      </w:r>
      <w:r w:rsidR="002A408B">
        <w:t>;</w:t>
      </w:r>
    </w:p>
    <w:p w14:paraId="65CFD388" w14:textId="77777777" w:rsidR="00DF4924" w:rsidRDefault="00030606" w:rsidP="000544EC">
      <w:pPr>
        <w:numPr>
          <w:ilvl w:val="4"/>
          <w:numId w:val="50"/>
        </w:numPr>
        <w:tabs>
          <w:tab w:val="left" w:pos="2160"/>
        </w:tabs>
        <w:spacing w:line="360" w:lineRule="auto"/>
        <w:ind w:left="2160" w:hanging="720"/>
      </w:pPr>
      <w:r w:rsidRPr="00273585">
        <w:t>Business telephone and communications lines for credit card processing</w:t>
      </w:r>
      <w:r w:rsidR="00341293">
        <w:t>;</w:t>
      </w:r>
      <w:r w:rsidR="002A408B">
        <w:t xml:space="preserve"> </w:t>
      </w:r>
    </w:p>
    <w:p w14:paraId="404DD791" w14:textId="7E02AB3B" w:rsidR="00CD53AB" w:rsidRDefault="00CD53AB" w:rsidP="000544EC">
      <w:pPr>
        <w:numPr>
          <w:ilvl w:val="4"/>
          <w:numId w:val="50"/>
        </w:numPr>
        <w:tabs>
          <w:tab w:val="left" w:pos="2160"/>
        </w:tabs>
        <w:spacing w:line="360" w:lineRule="auto"/>
        <w:ind w:left="2160" w:hanging="720"/>
      </w:pPr>
      <w:r>
        <w:t>Amounts required to be paid under this Contract (other than any Percentage Fee)</w:t>
      </w:r>
      <w:r w:rsidR="00D049D4">
        <w:t>;</w:t>
      </w:r>
    </w:p>
    <w:p w14:paraId="5256E95C" w14:textId="055245D6" w:rsidR="00695A99" w:rsidRDefault="00DF4924" w:rsidP="000544EC">
      <w:pPr>
        <w:numPr>
          <w:ilvl w:val="4"/>
          <w:numId w:val="50"/>
        </w:numPr>
        <w:tabs>
          <w:tab w:val="left" w:pos="2160"/>
        </w:tabs>
        <w:spacing w:line="360" w:lineRule="auto"/>
        <w:ind w:left="2160" w:hanging="720"/>
      </w:pPr>
      <w:r>
        <w:t>Contractor’s interest expense with respect to and financing used to fund Contractor’s equipment</w:t>
      </w:r>
      <w:r w:rsidR="0059593C">
        <w:t>, improvements to the Leased Premises</w:t>
      </w:r>
      <w:r>
        <w:t xml:space="preserve"> </w:t>
      </w:r>
      <w:r w:rsidR="00695A99">
        <w:t>and fixtures;</w:t>
      </w:r>
    </w:p>
    <w:p w14:paraId="58E4ADD6" w14:textId="368C8383" w:rsidR="0059593C" w:rsidRDefault="00695A99" w:rsidP="000544EC">
      <w:pPr>
        <w:numPr>
          <w:ilvl w:val="4"/>
          <w:numId w:val="50"/>
        </w:numPr>
        <w:tabs>
          <w:tab w:val="left" w:pos="2160"/>
        </w:tabs>
        <w:spacing w:line="360" w:lineRule="auto"/>
        <w:ind w:left="2160" w:hanging="720"/>
      </w:pPr>
      <w:r>
        <w:t>Deprec</w:t>
      </w:r>
      <w:r w:rsidR="00704C4D">
        <w:t>i</w:t>
      </w:r>
      <w:r>
        <w:t>ation of capital assets at a rate of 5 years for equipment (including, x-ray and EDS) and 10 years for improvements to the Leased Premises and fixtures</w:t>
      </w:r>
      <w:r w:rsidR="0059593C">
        <w:t>;</w:t>
      </w:r>
    </w:p>
    <w:p w14:paraId="10A618EA" w14:textId="1CE367E4" w:rsidR="00030606" w:rsidRPr="00273585" w:rsidRDefault="0059593C" w:rsidP="000544EC">
      <w:pPr>
        <w:numPr>
          <w:ilvl w:val="4"/>
          <w:numId w:val="50"/>
        </w:numPr>
        <w:tabs>
          <w:tab w:val="left" w:pos="2160"/>
        </w:tabs>
        <w:spacing w:line="360" w:lineRule="auto"/>
        <w:ind w:left="2160" w:hanging="720"/>
      </w:pPr>
      <w:r>
        <w:t>any non-income taxes assessed on Contractor in connection with providing the services contemplated by this Contract</w:t>
      </w:r>
      <w:r w:rsidR="00DF4924">
        <w:t xml:space="preserve">; </w:t>
      </w:r>
      <w:r w:rsidR="002A408B">
        <w:t>and</w:t>
      </w:r>
    </w:p>
    <w:p w14:paraId="4F16760A" w14:textId="593D8FB7" w:rsidR="00030606" w:rsidRDefault="00030606" w:rsidP="000544EC">
      <w:pPr>
        <w:numPr>
          <w:ilvl w:val="4"/>
          <w:numId w:val="50"/>
        </w:numPr>
        <w:tabs>
          <w:tab w:val="left" w:pos="2160"/>
        </w:tabs>
        <w:spacing w:line="360" w:lineRule="auto"/>
        <w:ind w:left="2160" w:hanging="720"/>
      </w:pPr>
      <w:r w:rsidRPr="00273585">
        <w:t xml:space="preserve">The cost of maintenance and repair of the </w:t>
      </w:r>
      <w:r w:rsidR="005141D6">
        <w:t>Leased Premises and zones</w:t>
      </w:r>
      <w:r w:rsidRPr="00273585">
        <w:t xml:space="preserve"> performed by Contractor</w:t>
      </w:r>
      <w:r w:rsidR="0006221A">
        <w:t>, including as required by Article XII</w:t>
      </w:r>
      <w:r w:rsidRPr="00273585">
        <w:t>.</w:t>
      </w:r>
    </w:p>
    <w:p w14:paraId="29BF568B" w14:textId="6E2C7D31" w:rsidR="00826F89" w:rsidRPr="00E70E06" w:rsidRDefault="00826F89" w:rsidP="000544EC">
      <w:pPr>
        <w:pStyle w:val="PlainText"/>
        <w:tabs>
          <w:tab w:val="left" w:pos="2160"/>
        </w:tabs>
        <w:ind w:left="2160" w:hanging="720"/>
        <w:rPr>
          <w:rFonts w:ascii="Times New Roman" w:eastAsia="Times New Roman" w:hAnsi="Times New Roman" w:cs="Times New Roman"/>
          <w:sz w:val="24"/>
          <w:szCs w:val="24"/>
        </w:rPr>
      </w:pPr>
      <w:r w:rsidRPr="005D00D4">
        <w:rPr>
          <w:rFonts w:ascii="Times New Roman" w:eastAsia="Times New Roman" w:hAnsi="Times New Roman" w:cs="Times New Roman"/>
          <w:sz w:val="24"/>
          <w:szCs w:val="24"/>
        </w:rPr>
        <w:t xml:space="preserve">u. </w:t>
      </w:r>
      <w:r w:rsidRPr="005D00D4">
        <w:rPr>
          <w:rFonts w:ascii="Times New Roman" w:eastAsia="Times New Roman" w:hAnsi="Times New Roman" w:cs="Times New Roman"/>
          <w:sz w:val="24"/>
          <w:szCs w:val="24"/>
        </w:rPr>
        <w:tab/>
        <w:t>The cost of commercial property (the Leased Premises) rental, property taxes and insurance.</w:t>
      </w:r>
    </w:p>
    <w:p w14:paraId="29EE9031" w14:textId="77777777" w:rsidR="00030606" w:rsidRPr="00E43270" w:rsidRDefault="00030606" w:rsidP="00E43270">
      <w:pPr>
        <w:numPr>
          <w:ilvl w:val="1"/>
          <w:numId w:val="48"/>
        </w:numPr>
        <w:tabs>
          <w:tab w:val="left" w:pos="720"/>
        </w:tabs>
        <w:spacing w:before="240" w:line="360" w:lineRule="auto"/>
        <w:ind w:left="1440" w:hanging="720"/>
        <w:rPr>
          <w:u w:val="single"/>
        </w:rPr>
      </w:pPr>
      <w:r w:rsidRPr="00E43270">
        <w:rPr>
          <w:u w:val="single"/>
        </w:rPr>
        <w:t>Non-Reimbursable Expenses</w:t>
      </w:r>
    </w:p>
    <w:p w14:paraId="401E7BCC" w14:textId="2D7EBA76" w:rsidR="00030606" w:rsidRPr="00273585" w:rsidRDefault="00030606" w:rsidP="00466BF0">
      <w:pPr>
        <w:tabs>
          <w:tab w:val="left" w:pos="2160"/>
        </w:tabs>
        <w:spacing w:line="360" w:lineRule="auto"/>
        <w:ind w:left="1440"/>
      </w:pPr>
      <w:r w:rsidRPr="00273585">
        <w:t>The approved Operating Budget shall not include the following expenses (all of which shall be paid for by Contractor using its own funds):</w:t>
      </w:r>
    </w:p>
    <w:p w14:paraId="6C800C56" w14:textId="7630A858" w:rsidR="00030606" w:rsidRPr="00273585" w:rsidRDefault="00030606" w:rsidP="000544EC">
      <w:pPr>
        <w:numPr>
          <w:ilvl w:val="3"/>
          <w:numId w:val="62"/>
        </w:numPr>
        <w:spacing w:line="360" w:lineRule="auto"/>
        <w:ind w:left="2160" w:hanging="720"/>
      </w:pPr>
      <w:r w:rsidRPr="00273585">
        <w:t xml:space="preserve">Salary, </w:t>
      </w:r>
      <w:r w:rsidR="003F7B23" w:rsidRPr="00273585">
        <w:t>costs,</w:t>
      </w:r>
      <w:r w:rsidRPr="00273585">
        <w:t xml:space="preserve"> and expenses of all off-site, nonresident legal, audit, administrative, </w:t>
      </w:r>
      <w:r w:rsidR="00801AC7" w:rsidRPr="00273585">
        <w:t>bookkeeping,</w:t>
      </w:r>
      <w:r w:rsidRPr="00273585">
        <w:t xml:space="preserve"> and executive personnel of Contractor, except as specifically approved in writing by the </w:t>
      </w:r>
      <w:r w:rsidR="00A4638C" w:rsidRPr="00273585">
        <w:t>Terminal Concession Program</w:t>
      </w:r>
      <w:r w:rsidR="00A4638C">
        <w:t xml:space="preserve"> </w:t>
      </w:r>
      <w:r w:rsidR="00A4638C" w:rsidRPr="00273585">
        <w:t>Developer</w:t>
      </w:r>
      <w:r w:rsidRPr="00273585">
        <w:t xml:space="preserve">.  “Nonresident” personnel are defined as personnel whose primary work site is not within the designated </w:t>
      </w:r>
      <w:r w:rsidR="005141D6">
        <w:t>o</w:t>
      </w:r>
      <w:r w:rsidRPr="00273585">
        <w:t xml:space="preserve">perating </w:t>
      </w:r>
      <w:r w:rsidR="005141D6">
        <w:t>a</w:t>
      </w:r>
      <w:r w:rsidRPr="00273585">
        <w:t>rea at the Airport</w:t>
      </w:r>
      <w:r w:rsidR="009864EF">
        <w:t>;</w:t>
      </w:r>
    </w:p>
    <w:p w14:paraId="0766272C" w14:textId="68CBB31D" w:rsidR="00030606" w:rsidRPr="00273585" w:rsidRDefault="00225AB6" w:rsidP="000544EC">
      <w:pPr>
        <w:numPr>
          <w:ilvl w:val="3"/>
          <w:numId w:val="62"/>
        </w:numPr>
        <w:spacing w:line="360" w:lineRule="auto"/>
        <w:ind w:left="2160" w:hanging="720"/>
      </w:pPr>
      <w:r>
        <w:t>H</w:t>
      </w:r>
      <w:r w:rsidR="00030606" w:rsidRPr="00273585">
        <w:t>ome office travel, home office or local entertainment and accommodations, and off-site general office expenses</w:t>
      </w:r>
      <w:r w:rsidR="009864EF">
        <w:t>;</w:t>
      </w:r>
    </w:p>
    <w:p w14:paraId="74F9740F" w14:textId="795715C3" w:rsidR="00030606" w:rsidRPr="00273585" w:rsidRDefault="00030606" w:rsidP="000544EC">
      <w:pPr>
        <w:numPr>
          <w:ilvl w:val="3"/>
          <w:numId w:val="62"/>
        </w:numPr>
        <w:spacing w:line="360" w:lineRule="auto"/>
        <w:ind w:left="2160" w:hanging="720"/>
      </w:pPr>
      <w:r w:rsidRPr="00273585">
        <w:t>Membership</w:t>
      </w:r>
      <w:r w:rsidR="00704C4D">
        <w:t>/sponsorship</w:t>
      </w:r>
      <w:r w:rsidRPr="00273585">
        <w:t xml:space="preserve"> on any professional organization and travel to training programs and seminars that are not local</w:t>
      </w:r>
      <w:r w:rsidR="009864EF">
        <w:t>;</w:t>
      </w:r>
      <w:r w:rsidRPr="00273585">
        <w:t xml:space="preserve">  </w:t>
      </w:r>
    </w:p>
    <w:p w14:paraId="20E662AE" w14:textId="4459B0FB" w:rsidR="00030606" w:rsidRPr="00273585" w:rsidRDefault="00030606" w:rsidP="000544EC">
      <w:pPr>
        <w:numPr>
          <w:ilvl w:val="3"/>
          <w:numId w:val="62"/>
        </w:numPr>
        <w:spacing w:line="360" w:lineRule="auto"/>
        <w:ind w:left="2160" w:hanging="720"/>
      </w:pPr>
      <w:r w:rsidRPr="00273585">
        <w:t>Deductibles for insurance claims and the administrative costs of administering claims</w:t>
      </w:r>
      <w:r w:rsidR="009864EF">
        <w:t>;</w:t>
      </w:r>
    </w:p>
    <w:p w14:paraId="45567528" w14:textId="2FF1CDF5" w:rsidR="00030606" w:rsidRPr="00273585" w:rsidRDefault="00030606" w:rsidP="000544EC">
      <w:pPr>
        <w:numPr>
          <w:ilvl w:val="3"/>
          <w:numId w:val="62"/>
        </w:numPr>
        <w:spacing w:line="360" w:lineRule="auto"/>
        <w:ind w:left="2160" w:hanging="720"/>
      </w:pPr>
      <w:r w:rsidRPr="00273585">
        <w:t>The expenses of legal representation</w:t>
      </w:r>
      <w:r w:rsidR="00D60316">
        <w:t>, lobbyists</w:t>
      </w:r>
      <w:r w:rsidRPr="00273585">
        <w:t xml:space="preserve"> and associated costs</w:t>
      </w:r>
      <w:r w:rsidR="009864EF">
        <w:t>;</w:t>
      </w:r>
    </w:p>
    <w:p w14:paraId="20D96702" w14:textId="29CA357A" w:rsidR="00030606" w:rsidRPr="00273585" w:rsidRDefault="00030606" w:rsidP="000544EC">
      <w:pPr>
        <w:numPr>
          <w:ilvl w:val="3"/>
          <w:numId w:val="62"/>
        </w:numPr>
        <w:spacing w:line="360" w:lineRule="auto"/>
        <w:ind w:left="2160" w:hanging="720"/>
      </w:pPr>
      <w:r w:rsidRPr="00273585">
        <w:t>The expense of any penalties, fines, and late payment fees incurred by Contractor</w:t>
      </w:r>
      <w:r w:rsidR="009864EF">
        <w:t>;</w:t>
      </w:r>
    </w:p>
    <w:p w14:paraId="4F518BA5" w14:textId="4D724E54" w:rsidR="00030606" w:rsidRPr="00273585" w:rsidRDefault="00030606" w:rsidP="000544EC">
      <w:pPr>
        <w:numPr>
          <w:ilvl w:val="3"/>
          <w:numId w:val="62"/>
        </w:numPr>
        <w:spacing w:line="360" w:lineRule="auto"/>
        <w:ind w:left="2160" w:hanging="720"/>
      </w:pPr>
      <w:r w:rsidRPr="00273585">
        <w:t xml:space="preserve">The expense of </w:t>
      </w:r>
      <w:r w:rsidR="0054143E" w:rsidRPr="00273585">
        <w:t xml:space="preserve">off-site </w:t>
      </w:r>
      <w:r w:rsidRPr="00273585">
        <w:t>business license and similar fees incurred by Contractor in its business operations</w:t>
      </w:r>
      <w:r w:rsidR="009864EF">
        <w:t>;</w:t>
      </w:r>
    </w:p>
    <w:p w14:paraId="06672391" w14:textId="228C9535" w:rsidR="00030606" w:rsidRPr="00273585" w:rsidRDefault="00030606" w:rsidP="000544EC">
      <w:pPr>
        <w:numPr>
          <w:ilvl w:val="3"/>
          <w:numId w:val="62"/>
        </w:numPr>
        <w:spacing w:line="360" w:lineRule="auto"/>
        <w:ind w:left="2160" w:hanging="720"/>
      </w:pPr>
      <w:r w:rsidRPr="00273585">
        <w:t xml:space="preserve">Missing or unreturned employee badges, lost employee uniforms, </w:t>
      </w:r>
      <w:r w:rsidR="003F7B23" w:rsidRPr="00273585">
        <w:t>laundry,</w:t>
      </w:r>
      <w:r w:rsidRPr="00273585">
        <w:t xml:space="preserve"> and linens</w:t>
      </w:r>
      <w:r w:rsidR="009864EF">
        <w:t>;</w:t>
      </w:r>
    </w:p>
    <w:p w14:paraId="3DCC375C" w14:textId="69D9BE15" w:rsidR="00030606" w:rsidRPr="00273585" w:rsidRDefault="00030606" w:rsidP="000544EC">
      <w:pPr>
        <w:numPr>
          <w:ilvl w:val="3"/>
          <w:numId w:val="62"/>
        </w:numPr>
        <w:spacing w:line="360" w:lineRule="auto"/>
        <w:ind w:left="2160" w:hanging="720"/>
      </w:pPr>
      <w:r w:rsidRPr="00273585">
        <w:t>Any cost incurred for repair or replacement of property due to acts of vandalism and negligence caused by employee</w:t>
      </w:r>
      <w:r w:rsidR="0054143E" w:rsidRPr="00273585">
        <w:t>(s)</w:t>
      </w:r>
      <w:r w:rsidRPr="00273585">
        <w:t xml:space="preserve"> of Contractor.</w:t>
      </w:r>
    </w:p>
    <w:p w14:paraId="3A7B06ED" w14:textId="1FF9AF77" w:rsidR="00030606" w:rsidRPr="00273585" w:rsidRDefault="00030606" w:rsidP="000544EC">
      <w:pPr>
        <w:numPr>
          <w:ilvl w:val="3"/>
          <w:numId w:val="62"/>
        </w:numPr>
        <w:spacing w:line="360" w:lineRule="auto"/>
        <w:ind w:left="2160" w:hanging="720"/>
      </w:pPr>
      <w:r w:rsidRPr="00273585">
        <w:t>The financing costs associated with Contractor’s working capital</w:t>
      </w:r>
      <w:r w:rsidR="009864EF">
        <w:t>;</w:t>
      </w:r>
    </w:p>
    <w:p w14:paraId="1CC58EA3" w14:textId="35D17F34" w:rsidR="00030606" w:rsidRPr="00273585" w:rsidRDefault="005141D6" w:rsidP="000544EC">
      <w:pPr>
        <w:numPr>
          <w:ilvl w:val="3"/>
          <w:numId w:val="62"/>
        </w:numPr>
        <w:spacing w:line="360" w:lineRule="auto"/>
        <w:ind w:left="2160" w:hanging="720"/>
      </w:pPr>
      <w:r>
        <w:t>Expenses for</w:t>
      </w:r>
      <w:r w:rsidR="00030606" w:rsidRPr="00273585">
        <w:t xml:space="preserve"> meetings between executive level representatives of Contractor and the </w:t>
      </w:r>
      <w:r w:rsidR="00A4638C" w:rsidRPr="00273585">
        <w:t>Terminal Concession Program</w:t>
      </w:r>
      <w:r w:rsidR="00A4638C">
        <w:t xml:space="preserve"> </w:t>
      </w:r>
      <w:r w:rsidR="00A4638C" w:rsidRPr="00273585">
        <w:t>Developer</w:t>
      </w:r>
      <w:r w:rsidR="009864EF">
        <w:t>;</w:t>
      </w:r>
    </w:p>
    <w:p w14:paraId="61FDC334" w14:textId="4109CF4C" w:rsidR="00030606" w:rsidRPr="00273585" w:rsidRDefault="00030606" w:rsidP="000544EC">
      <w:pPr>
        <w:numPr>
          <w:ilvl w:val="3"/>
          <w:numId w:val="62"/>
        </w:numPr>
        <w:spacing w:line="360" w:lineRule="auto"/>
        <w:ind w:left="2160" w:hanging="720"/>
      </w:pPr>
      <w:r w:rsidRPr="00273585">
        <w:t xml:space="preserve">Any employee compensation benefits, e.g., a car allowance, that are not specifically approved by the </w:t>
      </w:r>
      <w:r w:rsidR="00A4638C" w:rsidRPr="00273585">
        <w:t>Terminal Concession Program</w:t>
      </w:r>
      <w:r w:rsidR="00A4638C">
        <w:t xml:space="preserve"> </w:t>
      </w:r>
      <w:r w:rsidR="00A4638C" w:rsidRPr="00273585">
        <w:t>Developer</w:t>
      </w:r>
      <w:r w:rsidR="009864EF">
        <w:t>;</w:t>
      </w:r>
    </w:p>
    <w:p w14:paraId="5E2870D3" w14:textId="1BF46A90" w:rsidR="009864EF" w:rsidRPr="00273585" w:rsidRDefault="008A0F93" w:rsidP="000544EC">
      <w:pPr>
        <w:numPr>
          <w:ilvl w:val="3"/>
          <w:numId w:val="62"/>
        </w:numPr>
        <w:spacing w:line="360" w:lineRule="auto"/>
        <w:ind w:left="2160" w:hanging="720"/>
      </w:pPr>
      <w:r>
        <w:t xml:space="preserve">Any operating </w:t>
      </w:r>
      <w:r w:rsidR="009864EF">
        <w:t xml:space="preserve">expenses </w:t>
      </w:r>
      <w:r>
        <w:t xml:space="preserve">incurred or </w:t>
      </w:r>
      <w:r w:rsidR="009864EF">
        <w:t xml:space="preserve">associated </w:t>
      </w:r>
      <w:r>
        <w:t xml:space="preserve">with </w:t>
      </w:r>
      <w:r w:rsidR="009864EF">
        <w:t>or that can be contributed to services provided external to the Concession Program.</w:t>
      </w:r>
    </w:p>
    <w:p w14:paraId="48E7BE96" w14:textId="0025DD4C" w:rsidR="00030606" w:rsidRPr="00E43270" w:rsidRDefault="00030606" w:rsidP="0080781D">
      <w:pPr>
        <w:numPr>
          <w:ilvl w:val="1"/>
          <w:numId w:val="48"/>
        </w:numPr>
        <w:tabs>
          <w:tab w:val="left" w:pos="720"/>
        </w:tabs>
        <w:spacing w:before="60" w:line="360" w:lineRule="auto"/>
        <w:ind w:left="1440" w:hanging="720"/>
        <w:rPr>
          <w:u w:val="single"/>
        </w:rPr>
      </w:pPr>
      <w:r w:rsidRPr="00E43270">
        <w:rPr>
          <w:u w:val="single"/>
        </w:rPr>
        <w:t xml:space="preserve">Certified </w:t>
      </w:r>
      <w:r w:rsidR="00DA5AC9" w:rsidRPr="00E43270">
        <w:rPr>
          <w:u w:val="single"/>
        </w:rPr>
        <w:t>Quarterly</w:t>
      </w:r>
      <w:r w:rsidR="000014B0">
        <w:rPr>
          <w:u w:val="single"/>
        </w:rPr>
        <w:t xml:space="preserve"> </w:t>
      </w:r>
      <w:r w:rsidRPr="00E43270">
        <w:rPr>
          <w:u w:val="single"/>
        </w:rPr>
        <w:t>Statements</w:t>
      </w:r>
    </w:p>
    <w:p w14:paraId="432D2E6E" w14:textId="7857FD9B" w:rsidR="00E836E5" w:rsidRPr="00E70E06" w:rsidRDefault="00030606" w:rsidP="0080781D">
      <w:pPr>
        <w:tabs>
          <w:tab w:val="left" w:pos="2160"/>
        </w:tabs>
        <w:spacing w:beforeLines="80" w:before="192" w:line="360" w:lineRule="auto"/>
        <w:ind w:left="1440"/>
      </w:pPr>
      <w:r w:rsidRPr="00273585">
        <w:t>By the 20</w:t>
      </w:r>
      <w:r w:rsidRPr="00273585">
        <w:rPr>
          <w:vertAlign w:val="superscript"/>
        </w:rPr>
        <w:t>th</w:t>
      </w:r>
      <w:r w:rsidRPr="00273585">
        <w:t xml:space="preserve"> day of </w:t>
      </w:r>
      <w:r w:rsidR="00DA5AC9" w:rsidRPr="00273585">
        <w:t>each calendar quarter</w:t>
      </w:r>
      <w:r w:rsidRPr="00273585">
        <w:t xml:space="preserve">, Contractor shall detail its budgeted </w:t>
      </w:r>
      <w:r w:rsidR="00DA5AC9" w:rsidRPr="00273585">
        <w:t>Operating</w:t>
      </w:r>
      <w:r w:rsidRPr="00273585">
        <w:t xml:space="preserve"> Expenses in </w:t>
      </w:r>
      <w:r w:rsidR="003A062E" w:rsidRPr="00273585">
        <w:t>a</w:t>
      </w:r>
      <w:r w:rsidRPr="00273585">
        <w:t xml:space="preserve"> </w:t>
      </w:r>
      <w:r w:rsidR="008A0F93">
        <w:t>c</w:t>
      </w:r>
      <w:r w:rsidRPr="00273585">
        <w:t xml:space="preserve">ertified </w:t>
      </w:r>
      <w:r w:rsidR="008A0F93">
        <w:t>q</w:t>
      </w:r>
      <w:r w:rsidR="00DA5AC9" w:rsidRPr="00273585">
        <w:t>uarterly</w:t>
      </w:r>
      <w:r w:rsidRPr="00273585">
        <w:t xml:space="preserve"> </w:t>
      </w:r>
      <w:r w:rsidR="008A0F93">
        <w:t>s</w:t>
      </w:r>
      <w:r w:rsidRPr="00273585">
        <w:t>tatement with all invoices and supporting documents</w:t>
      </w:r>
      <w:r w:rsidR="003A062E" w:rsidRPr="00273585">
        <w:t xml:space="preserve"> for the previous quarter</w:t>
      </w:r>
      <w:r w:rsidRPr="00273585">
        <w:t xml:space="preserve">.  Within </w:t>
      </w:r>
      <w:r w:rsidR="00DA5AC9" w:rsidRPr="00273585">
        <w:t>thirty</w:t>
      </w:r>
      <w:r w:rsidRPr="00273585">
        <w:t xml:space="preserve"> (</w:t>
      </w:r>
      <w:r w:rsidR="00DA5AC9" w:rsidRPr="00273585">
        <w:t>30</w:t>
      </w:r>
      <w:r w:rsidRPr="00273585">
        <w:t xml:space="preserve">) calendar days, the </w:t>
      </w:r>
      <w:r w:rsidR="00A4638C" w:rsidRPr="00273585">
        <w:t>Terminal Concession Program</w:t>
      </w:r>
      <w:r w:rsidR="00A4638C">
        <w:t xml:space="preserve"> </w:t>
      </w:r>
      <w:r w:rsidR="00A4638C" w:rsidRPr="00273585">
        <w:t>Developer</w:t>
      </w:r>
      <w:r w:rsidRPr="00273585">
        <w:t xml:space="preserve"> shall notify Contractor in writing of its objection to any item or items or expense</w:t>
      </w:r>
      <w:r w:rsidR="00DA5AC9" w:rsidRPr="00273585">
        <w:t>s</w:t>
      </w:r>
      <w:r w:rsidRPr="00273585">
        <w:t xml:space="preserve"> which it deems to be non-reimbursable.  Any such notice shall set forth the nature of the </w:t>
      </w:r>
      <w:r w:rsidR="00A4638C" w:rsidRPr="00273585">
        <w:t>Terminal Concession Program</w:t>
      </w:r>
      <w:r w:rsidR="00A4638C">
        <w:t xml:space="preserve"> </w:t>
      </w:r>
      <w:r w:rsidR="00A4638C" w:rsidRPr="00273585">
        <w:t>Developer</w:t>
      </w:r>
      <w:r w:rsidRPr="00273585">
        <w:t xml:space="preserve">’s objection and shall be accomplished by the </w:t>
      </w:r>
      <w:r w:rsidR="00A4638C" w:rsidRPr="00273585">
        <w:t>Terminal Concession Program</w:t>
      </w:r>
      <w:r w:rsidR="00A4638C">
        <w:t xml:space="preserve"> </w:t>
      </w:r>
      <w:r w:rsidR="00A4638C" w:rsidRPr="00273585">
        <w:t>Developer</w:t>
      </w:r>
      <w:r w:rsidRPr="00273585">
        <w:t xml:space="preserve">’s written non-approval the of reimbursable and prohibited </w:t>
      </w:r>
      <w:r w:rsidR="003A062E" w:rsidRPr="00273585">
        <w:t>inclusion of Contractor’s Operating Expense.</w:t>
      </w:r>
      <w:r w:rsidR="00BA7B2C">
        <w:t xml:space="preserve">  Notwithstanding the above, </w:t>
      </w:r>
      <w:r w:rsidR="00BA7B2C">
        <w:rPr>
          <w:bCs/>
        </w:rPr>
        <w:t>u</w:t>
      </w:r>
      <w:r w:rsidR="00BA7B2C" w:rsidRPr="005D00D4">
        <w:rPr>
          <w:bCs/>
        </w:rPr>
        <w:t xml:space="preserve">pon the two-year anniversary of the Contract Term, Contractor may submit </w:t>
      </w:r>
      <w:r w:rsidR="00BA7B2C" w:rsidRPr="00273585">
        <w:t>all invoices and supporting documents</w:t>
      </w:r>
      <w:r w:rsidR="00BA7B2C">
        <w:t xml:space="preserve"> </w:t>
      </w:r>
      <w:r w:rsidR="00BA7B2C">
        <w:rPr>
          <w:bCs/>
        </w:rPr>
        <w:t>o</w:t>
      </w:r>
      <w:r w:rsidR="00BA7B2C" w:rsidRPr="005D00D4">
        <w:rPr>
          <w:bCs/>
        </w:rPr>
        <w:t>n a semi-annual basis</w:t>
      </w:r>
      <w:r w:rsidR="00BA7B2C">
        <w:rPr>
          <w:bCs/>
        </w:rPr>
        <w:t xml:space="preserve"> for the remainder of the Contract Term</w:t>
      </w:r>
      <w:r w:rsidR="00BA7B2C" w:rsidRPr="005D00D4">
        <w:rPr>
          <w:bCs/>
        </w:rPr>
        <w:t>.</w:t>
      </w:r>
    </w:p>
    <w:p w14:paraId="3F6BB865" w14:textId="6F66508D" w:rsidR="00030606" w:rsidRPr="00E43270" w:rsidRDefault="00030606" w:rsidP="0080781D">
      <w:pPr>
        <w:numPr>
          <w:ilvl w:val="1"/>
          <w:numId w:val="48"/>
        </w:numPr>
        <w:tabs>
          <w:tab w:val="left" w:pos="720"/>
        </w:tabs>
        <w:spacing w:before="60" w:line="360" w:lineRule="auto"/>
        <w:ind w:left="1440" w:hanging="720"/>
        <w:rPr>
          <w:u w:val="single"/>
        </w:rPr>
      </w:pPr>
      <w:r w:rsidRPr="00E43270">
        <w:rPr>
          <w:u w:val="single"/>
        </w:rPr>
        <w:t>Disputed Expenses</w:t>
      </w:r>
    </w:p>
    <w:p w14:paraId="228DC912" w14:textId="687C8F00" w:rsidR="00030606" w:rsidRPr="00273585" w:rsidRDefault="00030606" w:rsidP="0080781D">
      <w:pPr>
        <w:tabs>
          <w:tab w:val="left" w:pos="720"/>
        </w:tabs>
        <w:spacing w:beforeLines="80" w:before="192" w:line="360" w:lineRule="auto"/>
        <w:ind w:left="1440"/>
      </w:pPr>
      <w:r w:rsidRPr="00273585">
        <w:t xml:space="preserve">The </w:t>
      </w:r>
      <w:r w:rsidR="00A4638C" w:rsidRPr="00273585">
        <w:t>Terminal Concession Program</w:t>
      </w:r>
      <w:r w:rsidR="00A4638C">
        <w:t xml:space="preserve"> </w:t>
      </w:r>
      <w:r w:rsidR="00A4638C" w:rsidRPr="00273585">
        <w:t>Developer</w:t>
      </w:r>
      <w:r w:rsidRPr="00273585">
        <w:t xml:space="preserve"> shall give Contractor written notice of any disputed Contractor expenses and the reasons for such dispute.  Contractor, within fifteen (15) calendar days from receipt of such notice from the </w:t>
      </w:r>
      <w:r w:rsidR="00A4638C" w:rsidRPr="00273585">
        <w:t>Terminal Concession Program</w:t>
      </w:r>
      <w:r w:rsidR="00A4638C">
        <w:t xml:space="preserve"> </w:t>
      </w:r>
      <w:r w:rsidR="00A4638C" w:rsidRPr="00273585">
        <w:t>Developer</w:t>
      </w:r>
      <w:r w:rsidRPr="00273585">
        <w:t xml:space="preserve"> shall provide a written explanation of the disputed expenses to the </w:t>
      </w:r>
      <w:r w:rsidR="00A4638C" w:rsidRPr="00273585">
        <w:t>Terminal Concession Program</w:t>
      </w:r>
      <w:r w:rsidR="00A4638C">
        <w:t xml:space="preserve"> </w:t>
      </w:r>
      <w:r w:rsidR="00A4638C" w:rsidRPr="00273585">
        <w:t>Developer</w:t>
      </w:r>
      <w:r w:rsidRPr="00273585">
        <w:t xml:space="preserve">.  All disputed expenses shall be resolved within forty-five (45) calendar days from written notice of dispute.  If such disputed expense is not resolved within forty-five (45) calendar days, then the </w:t>
      </w:r>
      <w:r w:rsidR="00A4638C" w:rsidRPr="00273585">
        <w:t>Terminal Concession Program</w:t>
      </w:r>
      <w:r w:rsidR="00A4638C">
        <w:t xml:space="preserve"> </w:t>
      </w:r>
      <w:r w:rsidR="00A4638C" w:rsidRPr="00273585">
        <w:t>Developer</w:t>
      </w:r>
      <w:r w:rsidRPr="00273585">
        <w:t>’s determination shall be final.</w:t>
      </w:r>
    </w:p>
    <w:p w14:paraId="34676ADE" w14:textId="06D15ED3" w:rsidR="00030606" w:rsidRPr="00E43270" w:rsidRDefault="00030606" w:rsidP="0080781D">
      <w:pPr>
        <w:numPr>
          <w:ilvl w:val="1"/>
          <w:numId w:val="48"/>
        </w:numPr>
        <w:tabs>
          <w:tab w:val="left" w:pos="720"/>
        </w:tabs>
        <w:spacing w:before="60" w:line="360" w:lineRule="auto"/>
        <w:ind w:left="1440" w:hanging="720"/>
        <w:rPr>
          <w:u w:val="single"/>
        </w:rPr>
      </w:pPr>
      <w:r w:rsidRPr="00E43270">
        <w:rPr>
          <w:u w:val="single"/>
        </w:rPr>
        <w:t>Operating Advance</w:t>
      </w:r>
      <w:r w:rsidR="008A0F93">
        <w:rPr>
          <w:u w:val="single"/>
        </w:rPr>
        <w:t xml:space="preserve"> and Payments</w:t>
      </w:r>
    </w:p>
    <w:p w14:paraId="7E7B8A61" w14:textId="75842E60" w:rsidR="00030606" w:rsidRPr="00273585" w:rsidRDefault="003A020F" w:rsidP="0080781D">
      <w:pPr>
        <w:tabs>
          <w:tab w:val="left" w:pos="720"/>
        </w:tabs>
        <w:spacing w:beforeLines="80" w:before="192" w:line="360" w:lineRule="auto"/>
        <w:ind w:left="1440"/>
      </w:pPr>
      <w:r w:rsidRPr="00273585">
        <w:t>Contractor</w:t>
      </w:r>
      <w:r w:rsidR="00C118F9">
        <w:t>’s</w:t>
      </w:r>
      <w:r w:rsidRPr="00273585">
        <w:t xml:space="preserve"> service agreement with the Terminal Concession Program Developer </w:t>
      </w:r>
      <w:r w:rsidR="00C118F9">
        <w:t xml:space="preserve">shall </w:t>
      </w:r>
      <w:r w:rsidRPr="00273585">
        <w:t>outlin</w:t>
      </w:r>
      <w:r w:rsidR="00C118F9">
        <w:t>e</w:t>
      </w:r>
      <w:r w:rsidRPr="00273585">
        <w:t xml:space="preserve"> the terms and conditions for service and payment as approved by the </w:t>
      </w:r>
      <w:r w:rsidR="00C118F9">
        <w:t>Terminal Concession Program Developer</w:t>
      </w:r>
      <w:r w:rsidR="00FC6B4B" w:rsidRPr="00273585">
        <w:t xml:space="preserve"> </w:t>
      </w:r>
      <w:r w:rsidR="00030606" w:rsidRPr="00273585">
        <w:t xml:space="preserve">shall advance to Contractor an amount equal to </w:t>
      </w:r>
      <w:r w:rsidR="00EB4487" w:rsidRPr="00273585">
        <w:t>one</w:t>
      </w:r>
      <w:r w:rsidR="00030606" w:rsidRPr="00273585">
        <w:t xml:space="preserve"> month of Contractor’s approved Operating Budget.  Contractor’s </w:t>
      </w:r>
      <w:r w:rsidR="0018132D">
        <w:t xml:space="preserve">Fixed </w:t>
      </w:r>
      <w:r w:rsidR="00030606" w:rsidRPr="00273585">
        <w:t xml:space="preserve">Management Fee shall not be included or subject to advance payment.  The Operating Advance shall be fully reimbursed by Contractor to the </w:t>
      </w:r>
      <w:r w:rsidR="00EB4487" w:rsidRPr="00273585">
        <w:t>Terminal Concession Program Developer</w:t>
      </w:r>
      <w:r w:rsidR="00030606" w:rsidRPr="00273585">
        <w:t xml:space="preserve"> upon termination or expiration of the Contract. </w:t>
      </w:r>
    </w:p>
    <w:p w14:paraId="6478B33B" w14:textId="6DB03C44" w:rsidR="00030606" w:rsidRPr="00E43270" w:rsidRDefault="00030606" w:rsidP="0080781D">
      <w:pPr>
        <w:numPr>
          <w:ilvl w:val="1"/>
          <w:numId w:val="48"/>
        </w:numPr>
        <w:tabs>
          <w:tab w:val="left" w:pos="720"/>
        </w:tabs>
        <w:spacing w:before="60" w:line="360" w:lineRule="auto"/>
        <w:ind w:left="1440" w:hanging="720"/>
        <w:rPr>
          <w:u w:val="single"/>
        </w:rPr>
      </w:pPr>
      <w:r w:rsidRPr="00E43270">
        <w:rPr>
          <w:u w:val="single"/>
        </w:rPr>
        <w:t>Payment</w:t>
      </w:r>
    </w:p>
    <w:p w14:paraId="02EE6421" w14:textId="33ECB304" w:rsidR="00716619" w:rsidRPr="00273585" w:rsidRDefault="00716619" w:rsidP="0080781D">
      <w:pPr>
        <w:tabs>
          <w:tab w:val="left" w:pos="720"/>
          <w:tab w:val="left" w:pos="2160"/>
        </w:tabs>
        <w:spacing w:beforeLines="80" w:before="192" w:line="360" w:lineRule="auto"/>
        <w:ind w:left="1440"/>
      </w:pPr>
      <w:r w:rsidRPr="00273585">
        <w:t xml:space="preserve">Contractor shall be reimbursed its Operating Expenses </w:t>
      </w:r>
      <w:r w:rsidR="00FC6B4B" w:rsidRPr="00273585">
        <w:t xml:space="preserve">as outlined in its approved annual Operating Budget, </w:t>
      </w:r>
      <w:r w:rsidRPr="00273585">
        <w:t xml:space="preserve">through the Terminal Concession Program Developer.  Contractor’s approved </w:t>
      </w:r>
      <w:r w:rsidR="00BE55F9" w:rsidRPr="00273585">
        <w:t>Operating E</w:t>
      </w:r>
      <w:r w:rsidRPr="00273585">
        <w:t xml:space="preserve">xpenses shall be paid monthly by the Terminal Concession Program Developer as a pass through from its Delivery &amp; Distribution Charges assessed to each Terminal Concession Program sublessee.  </w:t>
      </w:r>
    </w:p>
    <w:p w14:paraId="3BA10BF6" w14:textId="52AAD464" w:rsidR="005765AD" w:rsidRDefault="00716619" w:rsidP="0080781D">
      <w:pPr>
        <w:spacing w:beforeLines="80" w:before="192" w:line="360" w:lineRule="auto"/>
        <w:ind w:left="1440"/>
        <w:rPr>
          <w:b/>
          <w:bCs/>
        </w:rPr>
      </w:pPr>
      <w:r w:rsidRPr="00273585">
        <w:t xml:space="preserve">In the event there are funds remaining or </w:t>
      </w:r>
      <w:r w:rsidR="00BE55F9" w:rsidRPr="00273585">
        <w:t xml:space="preserve">an </w:t>
      </w:r>
      <w:r w:rsidRPr="00273585">
        <w:t xml:space="preserve">overpayment of the Operating </w:t>
      </w:r>
      <w:r w:rsidR="00BE55F9" w:rsidRPr="00273585">
        <w:t>Expenses</w:t>
      </w:r>
      <w:r w:rsidRPr="00273585">
        <w:t xml:space="preserve">, such excess funds shall rollover into the following year’s Operating Budget and reduce the following year’s Operating Budget </w:t>
      </w:r>
      <w:r w:rsidR="00BE55F9" w:rsidRPr="00273585">
        <w:t>expenses</w:t>
      </w:r>
      <w:r w:rsidRPr="00273585">
        <w:t xml:space="preserve"> for the Terminal Concession Program Developer.  </w:t>
      </w:r>
      <w:r w:rsidR="001F62FF">
        <w:rPr>
          <w:b/>
        </w:rPr>
        <w:t>All</w:t>
      </w:r>
      <w:r w:rsidRPr="00273585">
        <w:rPr>
          <w:b/>
        </w:rPr>
        <w:t xml:space="preserve"> Operating/Reimbursable Expenses as referenced in Contractor’s Operating Budget must be actually incurred and paid by Contractor in its performance of this Contract </w:t>
      </w:r>
      <w:r w:rsidR="00330398" w:rsidRPr="00273585">
        <w:rPr>
          <w:b/>
        </w:rPr>
        <w:t xml:space="preserve">and in conjunction with the Terminal Concession Program </w:t>
      </w:r>
      <w:r w:rsidRPr="00273585">
        <w:rPr>
          <w:b/>
        </w:rPr>
        <w:t xml:space="preserve">and must be on a </w:t>
      </w:r>
      <w:r w:rsidR="003F7B23" w:rsidRPr="00273585">
        <w:rPr>
          <w:b/>
        </w:rPr>
        <w:t>dollar-for-dollar</w:t>
      </w:r>
      <w:r w:rsidRPr="00273585">
        <w:rPr>
          <w:b/>
        </w:rPr>
        <w:t xml:space="preserve"> basis </w:t>
      </w:r>
      <w:r w:rsidR="009553E5">
        <w:rPr>
          <w:b/>
        </w:rPr>
        <w:t>with a mark-up of 7.5%</w:t>
      </w:r>
      <w:r w:rsidRPr="00273585">
        <w:rPr>
          <w:b/>
        </w:rPr>
        <w:t>.</w:t>
      </w:r>
      <w:r w:rsidR="00BE55F9" w:rsidRPr="00273585">
        <w:rPr>
          <w:b/>
        </w:rPr>
        <w:t xml:space="preserve">  Any </w:t>
      </w:r>
      <w:r w:rsidR="001F62FF">
        <w:rPr>
          <w:b/>
        </w:rPr>
        <w:t xml:space="preserve">funds remaining or an </w:t>
      </w:r>
      <w:r w:rsidR="00BE55F9" w:rsidRPr="00273585">
        <w:rPr>
          <w:b/>
        </w:rPr>
        <w:t xml:space="preserve">overpayment of the Operating Expenses as outlined in Contractor’s approved annual Operating Budget, Contractor shall rollover all excess funds into </w:t>
      </w:r>
      <w:r w:rsidR="001F62FF">
        <w:rPr>
          <w:b/>
        </w:rPr>
        <w:t xml:space="preserve">the following year’s Operating Budget thus </w:t>
      </w:r>
      <w:r w:rsidR="00BE55F9" w:rsidRPr="00273585">
        <w:rPr>
          <w:b/>
        </w:rPr>
        <w:t>reducing the Operating</w:t>
      </w:r>
      <w:r w:rsidR="00330398" w:rsidRPr="00273585">
        <w:rPr>
          <w:b/>
        </w:rPr>
        <w:t xml:space="preserve"> Expenses of the Terminal Concession Program</w:t>
      </w:r>
      <w:r w:rsidR="00650065" w:rsidRPr="00273585">
        <w:rPr>
          <w:b/>
        </w:rPr>
        <w:t xml:space="preserve"> for the following year</w:t>
      </w:r>
      <w:r w:rsidR="001F62FF">
        <w:rPr>
          <w:b/>
        </w:rPr>
        <w:t>.</w:t>
      </w:r>
      <w:r w:rsidR="00BE55F9" w:rsidRPr="00273585">
        <w:rPr>
          <w:b/>
        </w:rPr>
        <w:t xml:space="preserve"> </w:t>
      </w:r>
      <w:bookmarkStart w:id="26" w:name="_Toc83194283"/>
      <w:bookmarkStart w:id="27" w:name="_Toc83817026"/>
    </w:p>
    <w:p w14:paraId="045406AF" w14:textId="650C2F33" w:rsidR="0078683D" w:rsidRPr="0078683D" w:rsidRDefault="00180D0B" w:rsidP="002A4847">
      <w:pPr>
        <w:pStyle w:val="Heading1"/>
        <w:spacing w:before="180"/>
      </w:pPr>
      <w:bookmarkStart w:id="28" w:name="_Toc142472323"/>
      <w:r>
        <w:t>ARTICLE XVII – RECORD KEEPING AND AUDITING</w:t>
      </w:r>
      <w:bookmarkEnd w:id="28"/>
    </w:p>
    <w:p w14:paraId="43A07A11" w14:textId="77777777" w:rsidR="00342819" w:rsidRPr="00504F63" w:rsidRDefault="00342819" w:rsidP="00AA4493">
      <w:pPr>
        <w:pStyle w:val="ListParagraph"/>
        <w:widowControl w:val="0"/>
        <w:numPr>
          <w:ilvl w:val="0"/>
          <w:numId w:val="58"/>
        </w:numPr>
        <w:overflowPunct w:val="0"/>
        <w:autoSpaceDE w:val="0"/>
        <w:autoSpaceDN w:val="0"/>
        <w:adjustRightInd w:val="0"/>
        <w:spacing w:line="360" w:lineRule="auto"/>
      </w:pPr>
      <w:r w:rsidRPr="00504F63">
        <w:rPr>
          <w:b/>
          <w:u w:val="single"/>
        </w:rPr>
        <w:t>Additional Information</w:t>
      </w:r>
      <w:r w:rsidRPr="00504F63">
        <w:t xml:space="preserve">  </w:t>
      </w:r>
    </w:p>
    <w:p w14:paraId="7D5206EB" w14:textId="453F6B54" w:rsidR="00342819" w:rsidRPr="00C44A6A" w:rsidRDefault="00342819" w:rsidP="0080781D">
      <w:pPr>
        <w:spacing w:line="360" w:lineRule="auto"/>
        <w:ind w:left="748" w:hanging="28"/>
      </w:pPr>
      <w:r>
        <w:t xml:space="preserve">In addition to the reports and records specifically required </w:t>
      </w:r>
      <w:r w:rsidR="002A4847">
        <w:t>by this</w:t>
      </w:r>
      <w:r>
        <w:t xml:space="preserve"> Contract, Contractor shall provide to the Administration any other financial or statistical report </w:t>
      </w:r>
      <w:r w:rsidR="00BC5F17">
        <w:t xml:space="preserve">that </w:t>
      </w:r>
      <w:r>
        <w:t xml:space="preserve">the Administration may </w:t>
      </w:r>
      <w:r w:rsidR="00BC5F17">
        <w:t xml:space="preserve">reasonably </w:t>
      </w:r>
      <w:r>
        <w:t>require during the Contract Term.</w:t>
      </w:r>
    </w:p>
    <w:p w14:paraId="0E01B907" w14:textId="7ED4E027" w:rsidR="00342819" w:rsidRPr="00504F63" w:rsidRDefault="00273585" w:rsidP="00CE3F7F">
      <w:pPr>
        <w:spacing w:beforeLines="80" w:before="192" w:line="259" w:lineRule="auto"/>
        <w:rPr>
          <w:b/>
        </w:rPr>
      </w:pPr>
      <w:r w:rsidRPr="00C44A6A">
        <w:rPr>
          <w:b/>
          <w:bCs/>
        </w:rPr>
        <w:t>B</w:t>
      </w:r>
      <w:r w:rsidR="00342819" w:rsidRPr="00C44A6A">
        <w:rPr>
          <w:b/>
          <w:bCs/>
        </w:rPr>
        <w:t>.</w:t>
      </w:r>
      <w:r w:rsidR="00342819" w:rsidRPr="00C44A6A">
        <w:rPr>
          <w:b/>
        </w:rPr>
        <w:tab/>
      </w:r>
      <w:r w:rsidR="00342819" w:rsidRPr="00C44A6A">
        <w:rPr>
          <w:b/>
          <w:u w:val="single"/>
        </w:rPr>
        <w:t>Record Keeping</w:t>
      </w:r>
    </w:p>
    <w:p w14:paraId="7324002E" w14:textId="6CBD5B3C" w:rsidR="00342819" w:rsidRPr="00504F63" w:rsidRDefault="00342819" w:rsidP="0080781D">
      <w:pPr>
        <w:suppressAutoHyphens/>
        <w:spacing w:beforeLines="60" w:before="144" w:line="360" w:lineRule="auto"/>
        <w:ind w:left="748"/>
      </w:pPr>
      <w:r w:rsidRPr="00504F63">
        <w:t xml:space="preserve">Contractor shall retain and keep available for </w:t>
      </w:r>
      <w:r w:rsidR="00CA2368">
        <w:t>five</w:t>
      </w:r>
      <w:r w:rsidRPr="00504F63">
        <w:t xml:space="preserve"> (</w:t>
      </w:r>
      <w:r w:rsidR="00CA2368">
        <w:t>5</w:t>
      </w:r>
      <w:r w:rsidRPr="00504F63">
        <w:t xml:space="preserve">) years after each year of the Contract term, or until specific prior written approval from the Administration is granted, the books and records of accounts of its business conducted at the Airport for each such year.  Those original records and documents (which may include, without limitation, </w:t>
      </w:r>
      <w:r w:rsidR="001F62FF">
        <w:t xml:space="preserve">external hard drives, USB drives and other </w:t>
      </w:r>
      <w:r w:rsidRPr="00504F63">
        <w:t>electronic media compatible with the hardware/software available to the Administration</w:t>
      </w:r>
      <w:r w:rsidR="001F62FF">
        <w:t xml:space="preserve">. </w:t>
      </w:r>
      <w:r w:rsidRPr="00504F63">
        <w:t>must be easily retrievable and stored in an organized manner to facilitate a timely audit, and be protected from loss in a location and manner acceptable to the Administration.  All books and records relating to the performance of the Contract shall be kept in accordance with generally accepted accounting principles.</w:t>
      </w:r>
    </w:p>
    <w:p w14:paraId="4727DF38" w14:textId="76623ABE" w:rsidR="00342819" w:rsidRPr="00E836E5" w:rsidRDefault="00342819" w:rsidP="0080781D">
      <w:pPr>
        <w:suppressAutoHyphens/>
        <w:spacing w:beforeLines="60" w:before="144" w:line="360" w:lineRule="auto"/>
        <w:ind w:left="748"/>
      </w:pPr>
      <w:r w:rsidRPr="00504F63">
        <w:t xml:space="preserve">At a minimum, the books and records shall include, without limitation, a record of Gross Revenues, </w:t>
      </w:r>
      <w:r w:rsidR="005015A7">
        <w:t xml:space="preserve">Operating Expenses, Operating Budgets, </w:t>
      </w:r>
      <w:r w:rsidRPr="00504F63">
        <w:t xml:space="preserve">deductions, tax payments, and any other pertinent </w:t>
      </w:r>
      <w:r w:rsidRPr="00E836E5">
        <w:t>information required by the provisions of th</w:t>
      </w:r>
      <w:r w:rsidR="00CA2368" w:rsidRPr="00E836E5">
        <w:t>is</w:t>
      </w:r>
      <w:r w:rsidRPr="00E836E5">
        <w:t xml:space="preserve"> Contract or required by the Administration at a later time.  The Administration, or </w:t>
      </w:r>
      <w:r w:rsidR="00CA2368" w:rsidRPr="00E836E5">
        <w:t>its</w:t>
      </w:r>
      <w:r w:rsidRPr="00E836E5">
        <w:t xml:space="preserve"> duly authorized representatives shall have the right to inspect and audit, without prior notice, all such books and records including, but not limited to those pertaining to revenue control equipment costs and maintenance, during all normal business hours.</w:t>
      </w:r>
    </w:p>
    <w:p w14:paraId="5FAB4095" w14:textId="370CE9DF" w:rsidR="00342819" w:rsidRPr="00E836E5" w:rsidRDefault="00273585" w:rsidP="0080781D">
      <w:pPr>
        <w:suppressAutoHyphens/>
        <w:spacing w:beforeLines="60" w:before="144" w:line="360" w:lineRule="auto"/>
        <w:rPr>
          <w:b/>
        </w:rPr>
      </w:pPr>
      <w:r w:rsidRPr="00E836E5">
        <w:rPr>
          <w:b/>
          <w:bCs/>
        </w:rPr>
        <w:t>C</w:t>
      </w:r>
      <w:r w:rsidR="00342819" w:rsidRPr="00E836E5">
        <w:rPr>
          <w:b/>
          <w:bCs/>
        </w:rPr>
        <w:t>.</w:t>
      </w:r>
      <w:r w:rsidR="00342819" w:rsidRPr="00E836E5">
        <w:rPr>
          <w:b/>
        </w:rPr>
        <w:tab/>
      </w:r>
      <w:r w:rsidR="004630E7" w:rsidRPr="00E836E5">
        <w:rPr>
          <w:b/>
          <w:u w:val="single"/>
        </w:rPr>
        <w:t>Auditing</w:t>
      </w:r>
    </w:p>
    <w:p w14:paraId="5867EF49" w14:textId="34F68461" w:rsidR="00CA2368" w:rsidRPr="00E836E5" w:rsidRDefault="00CA2368" w:rsidP="0080781D">
      <w:pPr>
        <w:spacing w:beforeLines="60" w:before="144" w:line="360" w:lineRule="auto"/>
        <w:ind w:left="720"/>
      </w:pPr>
      <w:r w:rsidRPr="00E836E5">
        <w:rPr>
          <w:szCs w:val="16"/>
        </w:rPr>
        <w:t xml:space="preserve">Within </w:t>
      </w:r>
      <w:r w:rsidR="00E46210" w:rsidRPr="00E836E5">
        <w:rPr>
          <w:szCs w:val="16"/>
        </w:rPr>
        <w:t>sixty</w:t>
      </w:r>
      <w:r w:rsidRPr="00E836E5">
        <w:rPr>
          <w:szCs w:val="16"/>
        </w:rPr>
        <w:t xml:space="preserve"> (</w:t>
      </w:r>
      <w:r w:rsidR="00E46210" w:rsidRPr="00E836E5">
        <w:rPr>
          <w:szCs w:val="16"/>
        </w:rPr>
        <w:t>6</w:t>
      </w:r>
      <w:r w:rsidRPr="00E836E5">
        <w:rPr>
          <w:szCs w:val="16"/>
        </w:rPr>
        <w:t xml:space="preserve">0) calendar days after the end of each Contract Year, </w:t>
      </w:r>
      <w:r w:rsidR="007E2900" w:rsidRPr="00E836E5">
        <w:rPr>
          <w:szCs w:val="16"/>
        </w:rPr>
        <w:t>Contractor</w:t>
      </w:r>
      <w:r w:rsidRPr="00E836E5">
        <w:rPr>
          <w:szCs w:val="16"/>
        </w:rPr>
        <w:t xml:space="preserve"> shall furnish to the Administration with an audited report of its operations prepared by an independent Certified Public Accountant (CPA) satisfactory to the Administration.  </w:t>
      </w:r>
      <w:r w:rsidRPr="00E836E5">
        <w:t xml:space="preserve">The audit shall be conducted in accordance with GAAP and represent </w:t>
      </w:r>
      <w:r w:rsidR="007E2900" w:rsidRPr="00E836E5">
        <w:t>Contractor</w:t>
      </w:r>
      <w:r w:rsidRPr="00E836E5">
        <w:t xml:space="preserve">’s operations at the Airport on a Contract Year basis. The audit requires an independent CPA to issue an opinion on the completeness and accuracy of the statement of revenues collected or collectible and payments due to the Administration, or Administration’s designee. The Administration expects that </w:t>
      </w:r>
      <w:r w:rsidR="007E2900" w:rsidRPr="00E836E5">
        <w:t>Contractor</w:t>
      </w:r>
      <w:r w:rsidRPr="00E836E5">
        <w:t xml:space="preserve">’s books, </w:t>
      </w:r>
      <w:r w:rsidR="003F7B23" w:rsidRPr="00E836E5">
        <w:t>records,</w:t>
      </w:r>
      <w:r w:rsidRPr="00E836E5">
        <w:t xml:space="preserve"> and operations will permit the CPA to provide an unqualified opinion. Should the CPA be unable to render an unqualified opinion, the Administration may consider </w:t>
      </w:r>
      <w:r w:rsidR="007E2900" w:rsidRPr="00E836E5">
        <w:t>Contractor</w:t>
      </w:r>
      <w:r w:rsidRPr="00E836E5">
        <w:t xml:space="preserve"> in default and cause the Contract to be terminated.  </w:t>
      </w:r>
    </w:p>
    <w:p w14:paraId="7C8674A7" w14:textId="33714A9C" w:rsidR="00CA2368" w:rsidRPr="00E836E5" w:rsidRDefault="00CA2368" w:rsidP="0080781D">
      <w:pPr>
        <w:spacing w:beforeLines="60" w:before="144" w:line="360" w:lineRule="auto"/>
        <w:ind w:left="720"/>
      </w:pPr>
      <w:r w:rsidRPr="00E836E5">
        <w:t>The audits shall be conducted in accordance with GAAP and represent Contractor’s operations at the Airport</w:t>
      </w:r>
      <w:r w:rsidR="007E402D" w:rsidRPr="00E836E5">
        <w:t xml:space="preserve"> and CRDF</w:t>
      </w:r>
      <w:r w:rsidRPr="00E836E5">
        <w:t>. The audit</w:t>
      </w:r>
      <w:r w:rsidR="00E142A4" w:rsidRPr="00E836E5">
        <w:t>s</w:t>
      </w:r>
      <w:r w:rsidRPr="00E836E5">
        <w:t xml:space="preserve"> require an independent CPA to issue an opinion on the completeness and accuracy of the statement of revenues collected or collectible</w:t>
      </w:r>
      <w:r w:rsidR="00255AF9" w:rsidRPr="00E836E5">
        <w:t xml:space="preserve">, </w:t>
      </w:r>
      <w:r w:rsidRPr="00E836E5">
        <w:t>expenses</w:t>
      </w:r>
      <w:r w:rsidR="00255AF9" w:rsidRPr="00E836E5">
        <w:t>, payment of expenses</w:t>
      </w:r>
      <w:r w:rsidR="00E142A4" w:rsidRPr="00E836E5">
        <w:t xml:space="preserve"> and any other opinion on the use and operation of the CRDF.</w:t>
      </w:r>
      <w:r w:rsidRPr="00E836E5">
        <w:t xml:space="preserve">  </w:t>
      </w:r>
    </w:p>
    <w:p w14:paraId="2C85BA44" w14:textId="77777777" w:rsidR="00342819" w:rsidRPr="00E836E5" w:rsidRDefault="00342819" w:rsidP="0080781D">
      <w:pPr>
        <w:suppressAutoHyphens/>
        <w:spacing w:beforeLines="60" w:before="144" w:line="360" w:lineRule="auto"/>
        <w:ind w:left="748"/>
      </w:pPr>
      <w:r w:rsidRPr="00E836E5">
        <w:t>During the Contract Term, the Administration may cause to have performed an audit of Contractor’s records.  The Administration may request upon seven (7) business days advance written notice to the Contractor or its authorized representative access to any and all original books, records, reports, accounts, including electronic data, correspondence, etc. pertaining to this Contract for the purpose of copying, inspection, and/or special audit.  The Contractor shall comply with all such requests, which shall not be limited in number, and shall cooperate in providing access to its original records and knowledgeable employees.  The Contractor shall make such records and, if requested, employees, available to the Administration at the Airport or such other location as is mutually agreed upon by the parties.</w:t>
      </w:r>
    </w:p>
    <w:p w14:paraId="2147949A" w14:textId="689F4040" w:rsidR="00342819" w:rsidRPr="00E836E5" w:rsidRDefault="00342819" w:rsidP="0080781D">
      <w:pPr>
        <w:suppressAutoHyphens/>
        <w:spacing w:beforeLines="60" w:before="144" w:line="360" w:lineRule="auto"/>
        <w:ind w:left="748"/>
      </w:pPr>
      <w:r w:rsidRPr="00E836E5">
        <w:t xml:space="preserve">If an audit inspection in accordance with this Section reveals underreporting </w:t>
      </w:r>
      <w:r w:rsidR="00497883" w:rsidRPr="00E836E5">
        <w:t>or</w:t>
      </w:r>
      <w:r w:rsidRPr="00E836E5">
        <w:t xml:space="preserve"> improper deductions, expenses or fees associated with revenue collections </w:t>
      </w:r>
      <w:r w:rsidR="00497883" w:rsidRPr="00E836E5">
        <w:t xml:space="preserve">or operating expenses </w:t>
      </w:r>
      <w:r w:rsidRPr="00E836E5">
        <w:t xml:space="preserve">because </w:t>
      </w:r>
      <w:r w:rsidR="00497883" w:rsidRPr="00E836E5">
        <w:t>of</w:t>
      </w:r>
      <w:r w:rsidRPr="00E836E5">
        <w:t xml:space="preserve"> Contractor’s internal controls are inadequate to account for all </w:t>
      </w:r>
      <w:r w:rsidR="00497883" w:rsidRPr="00E836E5">
        <w:t>Contractor’s operations at the Airport and CRDF</w:t>
      </w:r>
      <w:r w:rsidRPr="00E836E5">
        <w:t>, the Contractor shall upon written notice from the Administration, pay such additional sums, lost interest income, and audit costs plus damages equal to fifty percent (50%) of the findings.  Any adjustments and/or payments which must be made as a result of any such audit of the Contractor’s records will be made within a reasonable amount of time [not to exceed thirty (30) days] from presentation of Administration findings to the Contractor.</w:t>
      </w:r>
    </w:p>
    <w:p w14:paraId="2F2E3C9A" w14:textId="4CE386C1" w:rsidR="00342819" w:rsidRPr="00E836E5" w:rsidRDefault="00342819" w:rsidP="0080781D">
      <w:pPr>
        <w:suppressAutoHyphens/>
        <w:spacing w:beforeLines="60" w:before="144" w:line="360" w:lineRule="auto"/>
        <w:ind w:left="748"/>
      </w:pPr>
      <w:r w:rsidRPr="00E836E5">
        <w:t>Any deliberate misrepresentation shall constitute fraud and place the Contractor in default.  The Administration may use any and all legal remedies, including withholding future payments, to recover any payments to the Contractor by the Administration</w:t>
      </w:r>
      <w:r w:rsidR="006369E2" w:rsidRPr="00E836E5">
        <w:t xml:space="preserve"> or any payment to the Administration by the Contractor</w:t>
      </w:r>
      <w:r w:rsidRPr="00E836E5">
        <w:t>, which are determined to be as a result of an audit.</w:t>
      </w:r>
    </w:p>
    <w:bookmarkEnd w:id="26"/>
    <w:bookmarkEnd w:id="27"/>
    <w:p w14:paraId="54B7D2F7" w14:textId="77777777" w:rsidR="00CD6458" w:rsidRPr="00E836E5" w:rsidRDefault="00CD6458" w:rsidP="0080781D">
      <w:pPr>
        <w:pStyle w:val="ListParagraph"/>
        <w:numPr>
          <w:ilvl w:val="0"/>
          <w:numId w:val="60"/>
        </w:numPr>
        <w:spacing w:beforeLines="60" w:before="144" w:line="360" w:lineRule="auto"/>
        <w:ind w:left="720" w:hanging="720"/>
      </w:pPr>
      <w:r w:rsidRPr="00E836E5">
        <w:t>Monthly, Quarterly and Annual reports shall be forwarded to:</w:t>
      </w:r>
    </w:p>
    <w:p w14:paraId="2B252CF7" w14:textId="77777777" w:rsidR="00CD6458" w:rsidRPr="00C44A6A" w:rsidRDefault="00CD6458" w:rsidP="00CD6458">
      <w:pPr>
        <w:ind w:left="3600" w:hanging="720"/>
        <w:rPr>
          <w:b/>
          <w:sz w:val="23"/>
          <w:szCs w:val="23"/>
        </w:rPr>
      </w:pPr>
      <w:r w:rsidRPr="00C44A6A">
        <w:rPr>
          <w:b/>
          <w:sz w:val="23"/>
          <w:szCs w:val="23"/>
        </w:rPr>
        <w:t>Director, Office of Commercial Management</w:t>
      </w:r>
    </w:p>
    <w:p w14:paraId="4C3AD466" w14:textId="77777777" w:rsidR="00CD6458" w:rsidRPr="00C44A6A" w:rsidRDefault="00CD6458" w:rsidP="00CD6458">
      <w:pPr>
        <w:tabs>
          <w:tab w:val="left" w:pos="2880"/>
          <w:tab w:val="left" w:pos="3240"/>
          <w:tab w:val="left" w:pos="3330"/>
          <w:tab w:val="center" w:pos="5220"/>
          <w:tab w:val="right" w:pos="9360"/>
        </w:tabs>
        <w:ind w:left="3600" w:hanging="720"/>
        <w:rPr>
          <w:b/>
          <w:sz w:val="23"/>
          <w:szCs w:val="23"/>
        </w:rPr>
      </w:pPr>
      <w:r w:rsidRPr="00C44A6A">
        <w:rPr>
          <w:b/>
          <w:sz w:val="23"/>
          <w:szCs w:val="23"/>
        </w:rPr>
        <w:t>Maryland Aviation Administration</w:t>
      </w:r>
    </w:p>
    <w:p w14:paraId="07F330A3" w14:textId="3E748FC9" w:rsidR="00CD6458" w:rsidRPr="00C44A6A" w:rsidRDefault="00CD6458" w:rsidP="00CD6458">
      <w:pPr>
        <w:ind w:left="3600" w:hanging="720"/>
        <w:rPr>
          <w:b/>
          <w:sz w:val="23"/>
          <w:szCs w:val="23"/>
        </w:rPr>
      </w:pPr>
      <w:r w:rsidRPr="00C44A6A">
        <w:rPr>
          <w:b/>
          <w:sz w:val="23"/>
          <w:szCs w:val="23"/>
        </w:rPr>
        <w:t>P.O. Box 8766</w:t>
      </w:r>
    </w:p>
    <w:p w14:paraId="179DA00E" w14:textId="77777777" w:rsidR="00CD6458" w:rsidRPr="00C44A6A" w:rsidRDefault="00CD6458" w:rsidP="00CD6458">
      <w:pPr>
        <w:ind w:left="3600" w:hanging="720"/>
        <w:rPr>
          <w:b/>
          <w:sz w:val="23"/>
          <w:szCs w:val="23"/>
        </w:rPr>
      </w:pPr>
      <w:r w:rsidRPr="00C44A6A">
        <w:rPr>
          <w:b/>
          <w:sz w:val="23"/>
          <w:szCs w:val="23"/>
        </w:rPr>
        <w:t>Third Floor, Airport Terminal Building</w:t>
      </w:r>
    </w:p>
    <w:p w14:paraId="1511ED77" w14:textId="0417B782" w:rsidR="00CD6458" w:rsidRPr="00C44A6A" w:rsidRDefault="00CD6458" w:rsidP="00CD6458">
      <w:pPr>
        <w:ind w:left="3600" w:hanging="720"/>
        <w:rPr>
          <w:b/>
          <w:sz w:val="23"/>
          <w:szCs w:val="23"/>
        </w:rPr>
      </w:pPr>
      <w:r w:rsidRPr="00C44A6A">
        <w:rPr>
          <w:b/>
          <w:sz w:val="23"/>
          <w:szCs w:val="23"/>
        </w:rPr>
        <w:t>BWI Airport MD 21240-0766</w:t>
      </w:r>
    </w:p>
    <w:p w14:paraId="388E57E9" w14:textId="77777777" w:rsidR="00704C4D" w:rsidRPr="00C44A6A" w:rsidRDefault="00704C4D" w:rsidP="00704C4D">
      <w:pPr>
        <w:ind w:left="2880"/>
        <w:rPr>
          <w:b/>
          <w:color w:val="000000"/>
          <w:sz w:val="23"/>
          <w:szCs w:val="23"/>
        </w:rPr>
      </w:pPr>
      <w:r w:rsidRPr="00C44A6A">
        <w:rPr>
          <w:b/>
          <w:color w:val="000000"/>
          <w:sz w:val="23"/>
          <w:szCs w:val="23"/>
        </w:rPr>
        <w:t>MAAOCMReports@bwiairport.com</w:t>
      </w:r>
    </w:p>
    <w:p w14:paraId="1CE79ADE" w14:textId="0F681B31" w:rsidR="000C342B" w:rsidRPr="00E836E5" w:rsidRDefault="000C342B" w:rsidP="00CD6458">
      <w:pPr>
        <w:ind w:left="3600" w:hanging="720"/>
        <w:rPr>
          <w:b/>
        </w:rPr>
      </w:pPr>
    </w:p>
    <w:p w14:paraId="6BCFA06E" w14:textId="77777777" w:rsidR="00CD6458" w:rsidRPr="00E836E5" w:rsidRDefault="00CD6458" w:rsidP="0080781D">
      <w:pPr>
        <w:spacing w:beforeLines="60" w:before="144"/>
        <w:ind w:left="720" w:firstLine="720"/>
      </w:pPr>
      <w:r w:rsidRPr="00E836E5">
        <w:t>With a copy sent to:</w:t>
      </w:r>
    </w:p>
    <w:p w14:paraId="174A90A1" w14:textId="77777777" w:rsidR="00CD6458" w:rsidRPr="00C44A6A" w:rsidRDefault="00CD6458" w:rsidP="00CD6458">
      <w:pPr>
        <w:ind w:left="3600" w:hanging="720"/>
        <w:rPr>
          <w:b/>
          <w:sz w:val="23"/>
          <w:szCs w:val="23"/>
        </w:rPr>
      </w:pPr>
      <w:r w:rsidRPr="00C44A6A">
        <w:rPr>
          <w:b/>
          <w:sz w:val="23"/>
          <w:szCs w:val="23"/>
        </w:rPr>
        <w:t>Accounting Section</w:t>
      </w:r>
    </w:p>
    <w:p w14:paraId="229B1CEC" w14:textId="77777777" w:rsidR="00CD6458" w:rsidRPr="00C44A6A" w:rsidRDefault="00CD6458" w:rsidP="00CD6458">
      <w:pPr>
        <w:ind w:left="3600" w:hanging="720"/>
        <w:rPr>
          <w:b/>
          <w:sz w:val="23"/>
          <w:szCs w:val="23"/>
        </w:rPr>
      </w:pPr>
      <w:r w:rsidRPr="00C44A6A">
        <w:rPr>
          <w:b/>
          <w:sz w:val="23"/>
          <w:szCs w:val="23"/>
        </w:rPr>
        <w:t>Maryland Aviation Administration</w:t>
      </w:r>
    </w:p>
    <w:p w14:paraId="33B1588F" w14:textId="18BCF261" w:rsidR="00CD6458" w:rsidRPr="00C44A6A" w:rsidRDefault="00CD6458" w:rsidP="00CD6458">
      <w:pPr>
        <w:ind w:left="3600" w:hanging="720"/>
        <w:rPr>
          <w:b/>
          <w:sz w:val="23"/>
          <w:szCs w:val="23"/>
        </w:rPr>
      </w:pPr>
      <w:r w:rsidRPr="00C44A6A">
        <w:rPr>
          <w:b/>
          <w:sz w:val="23"/>
          <w:szCs w:val="23"/>
        </w:rPr>
        <w:t>P.O. Box 46129</w:t>
      </w:r>
    </w:p>
    <w:p w14:paraId="0E9C05FE" w14:textId="77777777" w:rsidR="000C342B" w:rsidRPr="00C44A6A" w:rsidRDefault="00CD6458" w:rsidP="00CD6458">
      <w:pPr>
        <w:ind w:left="3600" w:hanging="720"/>
        <w:rPr>
          <w:b/>
          <w:sz w:val="23"/>
          <w:szCs w:val="23"/>
        </w:rPr>
      </w:pPr>
      <w:r w:rsidRPr="00C44A6A">
        <w:rPr>
          <w:b/>
          <w:sz w:val="23"/>
          <w:szCs w:val="23"/>
        </w:rPr>
        <w:t>BWI Airport MD 21240-6129</w:t>
      </w:r>
    </w:p>
    <w:p w14:paraId="359F4316" w14:textId="4A65E51A" w:rsidR="00CD6458" w:rsidRPr="00C44A6A" w:rsidRDefault="000C342B" w:rsidP="00CD6458">
      <w:pPr>
        <w:ind w:left="3600" w:hanging="720"/>
        <w:rPr>
          <w:b/>
          <w:sz w:val="23"/>
          <w:szCs w:val="23"/>
        </w:rPr>
      </w:pPr>
      <w:r w:rsidRPr="00C44A6A">
        <w:rPr>
          <w:b/>
          <w:sz w:val="23"/>
          <w:szCs w:val="23"/>
        </w:rPr>
        <w:t>maaacctsreceivable@bwiairport.com</w:t>
      </w:r>
    </w:p>
    <w:p w14:paraId="1A019883" w14:textId="06E4F2A3" w:rsidR="00CD6458" w:rsidRPr="00E836E5" w:rsidRDefault="00CD6458" w:rsidP="0080781D">
      <w:pPr>
        <w:pStyle w:val="ListParagraph"/>
        <w:numPr>
          <w:ilvl w:val="0"/>
          <w:numId w:val="60"/>
        </w:numPr>
        <w:spacing w:beforeLines="80" w:before="192" w:line="360" w:lineRule="auto"/>
        <w:ind w:left="720" w:hanging="720"/>
        <w:contextualSpacing w:val="0"/>
      </w:pPr>
      <w:r w:rsidRPr="00E836E5">
        <w:rPr>
          <w:b/>
          <w:bCs/>
          <w:u w:val="single"/>
        </w:rPr>
        <w:t>Acceptance of Reports and Payments</w:t>
      </w:r>
      <w:r w:rsidRPr="00E836E5">
        <w:t xml:space="preserve">  </w:t>
      </w:r>
      <w:r w:rsidRPr="00E836E5">
        <w:br/>
        <w:t xml:space="preserve">The acceptance by the Administration of any statement or of any payment from </w:t>
      </w:r>
      <w:r w:rsidR="003E3438" w:rsidRPr="00E836E5">
        <w:t>Contractor</w:t>
      </w:r>
      <w:r w:rsidRPr="00E836E5">
        <w:t xml:space="preserve">, shall not be deemed a waiver of the right of Administration to claim additional payment is due after a review and inspection of </w:t>
      </w:r>
      <w:r w:rsidR="003E3438" w:rsidRPr="00E836E5">
        <w:t>Contractor</w:t>
      </w:r>
      <w:r w:rsidRPr="00E836E5">
        <w:t>’s books and records.</w:t>
      </w:r>
    </w:p>
    <w:p w14:paraId="4A448FFD" w14:textId="79D19307" w:rsidR="00CD6458" w:rsidRDefault="00CD6458" w:rsidP="0080781D">
      <w:pPr>
        <w:pStyle w:val="ListParagraph"/>
        <w:numPr>
          <w:ilvl w:val="0"/>
          <w:numId w:val="60"/>
        </w:numPr>
        <w:spacing w:beforeLines="80" w:before="192" w:line="360" w:lineRule="auto"/>
        <w:ind w:left="720" w:hanging="720"/>
        <w:contextualSpacing w:val="0"/>
      </w:pPr>
      <w:r w:rsidRPr="00E836E5">
        <w:rPr>
          <w:b/>
          <w:bCs/>
          <w:u w:val="single"/>
        </w:rPr>
        <w:t>False Statements</w:t>
      </w:r>
      <w:r w:rsidRPr="00E836E5">
        <w:rPr>
          <w:b/>
          <w:bCs/>
          <w:u w:val="single"/>
        </w:rPr>
        <w:br/>
      </w:r>
      <w:r w:rsidRPr="00E836E5">
        <w:t>Knowingly furnishing to the Administration false statements will constitute a default of th</w:t>
      </w:r>
      <w:r w:rsidR="0029279D" w:rsidRPr="00E836E5">
        <w:t>is</w:t>
      </w:r>
      <w:r w:rsidRPr="00E836E5">
        <w:t xml:space="preserve"> Contract and the Administration may use any and all available remedies, including but not limited to the option to declare the Contract terminated and exercise such other remedies available at law or set forth herein.</w:t>
      </w:r>
    </w:p>
    <w:p w14:paraId="0AA83261" w14:textId="1F5E306D" w:rsidR="0078683D" w:rsidRPr="0078683D" w:rsidRDefault="00180D0B" w:rsidP="002A4847">
      <w:pPr>
        <w:pStyle w:val="Heading1"/>
        <w:spacing w:before="180"/>
      </w:pPr>
      <w:bookmarkStart w:id="29" w:name="_Toc142472324"/>
      <w:r>
        <w:t>ARTICLE XVIII – FINANCIAL LIABILITY OF ADMINISTRATION AND CONTRACTOR</w:t>
      </w:r>
      <w:bookmarkEnd w:id="29"/>
    </w:p>
    <w:p w14:paraId="2CBFC008" w14:textId="7EAE2CD4" w:rsidR="005A28C2" w:rsidRPr="00E836E5" w:rsidRDefault="004B35DF" w:rsidP="005A28C2">
      <w:pPr>
        <w:spacing w:line="360" w:lineRule="auto"/>
      </w:pPr>
      <w:r w:rsidRPr="00E836E5">
        <w:t>Administration</w:t>
      </w:r>
      <w:r w:rsidR="005A28C2" w:rsidRPr="00E836E5">
        <w:t xml:space="preserve"> and </w:t>
      </w:r>
      <w:r w:rsidRPr="00E836E5">
        <w:t>Contractor</w:t>
      </w:r>
      <w:r w:rsidR="005A28C2" w:rsidRPr="00E836E5">
        <w:t xml:space="preserve"> are not and shall not be considered as joint venturers, partners, or agents of each other and neither shall have the power to bind or obligate the other.  There shall be no liability on the part of </w:t>
      </w:r>
      <w:r w:rsidRPr="00E836E5">
        <w:t>Administration</w:t>
      </w:r>
      <w:r w:rsidR="005A28C2" w:rsidRPr="00E836E5">
        <w:t xml:space="preserve"> to any person for any debts incurred by </w:t>
      </w:r>
      <w:r w:rsidRPr="00E836E5">
        <w:t>Contractor</w:t>
      </w:r>
      <w:r w:rsidR="005A28C2" w:rsidRPr="00E836E5">
        <w:t xml:space="preserve"> or by any business conducted on or off the Airport in connection with </w:t>
      </w:r>
      <w:r w:rsidRPr="00E836E5">
        <w:t>Contractor</w:t>
      </w:r>
      <w:r w:rsidR="005A28C2" w:rsidRPr="00E836E5">
        <w:t>’s operation at the Airport.</w:t>
      </w:r>
    </w:p>
    <w:p w14:paraId="15F0ACEF" w14:textId="56DAEFCD" w:rsidR="0078683D" w:rsidRPr="0078683D" w:rsidRDefault="00180D0B" w:rsidP="002A4847">
      <w:pPr>
        <w:pStyle w:val="Heading1"/>
        <w:spacing w:before="180"/>
      </w:pPr>
      <w:bookmarkStart w:id="30" w:name="_Toc142472325"/>
      <w:r>
        <w:t>ARTICLE XIX – TAXES AND ASSESSMENTS</w:t>
      </w:r>
      <w:bookmarkEnd w:id="30"/>
    </w:p>
    <w:p w14:paraId="0F968D4A" w14:textId="17EDB125" w:rsidR="005A28C2" w:rsidRPr="00E836E5" w:rsidRDefault="004B35DF" w:rsidP="005A28C2">
      <w:pPr>
        <w:spacing w:line="360" w:lineRule="auto"/>
        <w:rPr>
          <w:bCs/>
        </w:rPr>
      </w:pPr>
      <w:r w:rsidRPr="00E836E5">
        <w:rPr>
          <w:bCs/>
        </w:rPr>
        <w:t>Contractor</w:t>
      </w:r>
      <w:r w:rsidR="005A28C2" w:rsidRPr="00E836E5">
        <w:rPr>
          <w:bCs/>
        </w:rPr>
        <w:t xml:space="preserve"> shall bear all real estate taxes, payments in lieu of taxes, property taxes and all other taxes or assessments which may become due and payable on the buildings and/or improvements constructed by </w:t>
      </w:r>
      <w:r w:rsidRPr="00E836E5">
        <w:rPr>
          <w:bCs/>
        </w:rPr>
        <w:t>Contractor</w:t>
      </w:r>
      <w:r w:rsidR="005A28C2" w:rsidRPr="00E836E5">
        <w:rPr>
          <w:bCs/>
        </w:rPr>
        <w:t xml:space="preserve"> on the Leased Premises. </w:t>
      </w:r>
      <w:r w:rsidRPr="00E836E5">
        <w:rPr>
          <w:bCs/>
        </w:rPr>
        <w:t>Contractor</w:t>
      </w:r>
      <w:r w:rsidR="005A28C2" w:rsidRPr="00E836E5">
        <w:rPr>
          <w:bCs/>
        </w:rPr>
        <w:t xml:space="preserve"> shall make direct payment(s) to any governmental taxing authority whether any of the foregoing are created, </w:t>
      </w:r>
      <w:r w:rsidR="003F7B23" w:rsidRPr="00E836E5">
        <w:rPr>
          <w:bCs/>
        </w:rPr>
        <w:t>assessed,</w:t>
      </w:r>
      <w:r w:rsidR="005A28C2" w:rsidRPr="00E836E5">
        <w:rPr>
          <w:bCs/>
        </w:rPr>
        <w:t xml:space="preserve"> or imposed under or by virtue of any present or future law, statute, charter, ordinance, </w:t>
      </w:r>
      <w:r w:rsidR="00801AC7" w:rsidRPr="00E836E5">
        <w:rPr>
          <w:bCs/>
        </w:rPr>
        <w:t>regulation,</w:t>
      </w:r>
      <w:r w:rsidR="005A28C2" w:rsidRPr="00E836E5">
        <w:rPr>
          <w:bCs/>
        </w:rPr>
        <w:t xml:space="preserve"> or other requirements of any governmental authority, federal, State, county, city, municipal or otherwise.</w:t>
      </w:r>
    </w:p>
    <w:p w14:paraId="5F4C1F33" w14:textId="5E24A6BC" w:rsidR="0078683D" w:rsidRPr="0078683D" w:rsidRDefault="00180D0B" w:rsidP="002A4847">
      <w:pPr>
        <w:pStyle w:val="Heading1"/>
        <w:spacing w:before="180"/>
      </w:pPr>
      <w:bookmarkStart w:id="31" w:name="_Toc142472326"/>
      <w:r>
        <w:t>ARTICLE XX – UTILITIES</w:t>
      </w:r>
      <w:bookmarkEnd w:id="31"/>
      <w:r>
        <w:t xml:space="preserve"> </w:t>
      </w:r>
    </w:p>
    <w:p w14:paraId="05D26A11" w14:textId="7D583B2E" w:rsidR="005A28C2" w:rsidRPr="00E836E5" w:rsidRDefault="004B35DF" w:rsidP="005A28C2">
      <w:pPr>
        <w:pStyle w:val="BodyTextIndent"/>
        <w:ind w:firstLine="0"/>
        <w:rPr>
          <w:b/>
          <w:bCs/>
        </w:rPr>
      </w:pPr>
      <w:r w:rsidRPr="00E836E5">
        <w:t>Contractor</w:t>
      </w:r>
      <w:r w:rsidR="005A28C2" w:rsidRPr="00E836E5">
        <w:t xml:space="preserve"> agrees to pay all costs and charges for heat, electric, water, sewer, and all other utility services and connections furnished to the </w:t>
      </w:r>
      <w:r w:rsidRPr="00E836E5">
        <w:t>Contractor</w:t>
      </w:r>
      <w:r w:rsidR="005A28C2" w:rsidRPr="00E836E5">
        <w:t xml:space="preserve"> at the Leased Premises as and when the same shall become due and payable.  </w:t>
      </w:r>
      <w:r w:rsidRPr="00E836E5">
        <w:t>Contractor</w:t>
      </w:r>
      <w:r w:rsidR="005A28C2" w:rsidRPr="00E836E5">
        <w:t xml:space="preserve"> shall also pay all licenses and fees, levied by third parties, arising out of its use of the Leased Premises, including, but not limited to, all charges for minor privileges levied against the Leased Premises, the improvements thereon or any part thereof.  </w:t>
      </w:r>
      <w:r w:rsidRPr="00E836E5">
        <w:t>Administration</w:t>
      </w:r>
      <w:r w:rsidR="005A28C2" w:rsidRPr="00E836E5">
        <w:t xml:space="preserve"> reserves the right to install or to require </w:t>
      </w:r>
      <w:r w:rsidRPr="00E836E5">
        <w:t>Contractor</w:t>
      </w:r>
      <w:r w:rsidR="005A28C2" w:rsidRPr="00E836E5">
        <w:t xml:space="preserve"> to install, at </w:t>
      </w:r>
      <w:r w:rsidRPr="00E836E5">
        <w:t>Contractor</w:t>
      </w:r>
      <w:r w:rsidR="005A28C2" w:rsidRPr="00E836E5">
        <w:t>’s expense, any and all electric, water or sewer meters or submeters identifying necessary utility usage.</w:t>
      </w:r>
    </w:p>
    <w:p w14:paraId="28AF7279" w14:textId="728A99DF" w:rsidR="0078683D" w:rsidRPr="0078683D" w:rsidRDefault="00180D0B" w:rsidP="002A4847">
      <w:pPr>
        <w:pStyle w:val="Heading1"/>
        <w:spacing w:before="180"/>
      </w:pPr>
      <w:bookmarkStart w:id="32" w:name="_Toc142472327"/>
      <w:r>
        <w:t>ARTICLE XXI – PERFORMANCE GUARANTEE</w:t>
      </w:r>
      <w:bookmarkEnd w:id="32"/>
    </w:p>
    <w:p w14:paraId="61914CB7" w14:textId="2D567C68" w:rsidR="005A28C2" w:rsidRPr="00E836E5" w:rsidRDefault="005A28C2" w:rsidP="005A28C2">
      <w:pPr>
        <w:suppressAutoHyphens/>
        <w:spacing w:before="120" w:after="120" w:line="360" w:lineRule="auto"/>
        <w:ind w:left="720" w:hanging="720"/>
      </w:pPr>
      <w:r w:rsidRPr="4A2859A3">
        <w:rPr>
          <w:b/>
          <w:bCs/>
        </w:rPr>
        <w:t>A.</w:t>
      </w:r>
      <w:r>
        <w:tab/>
      </w:r>
      <w:r w:rsidR="004B35DF">
        <w:t>Contractor</w:t>
      </w:r>
      <w:r>
        <w:t xml:space="preserve"> shall be required to execute and deliver to the </w:t>
      </w:r>
      <w:r w:rsidR="004B35DF">
        <w:t>Administration</w:t>
      </w:r>
      <w:r>
        <w:t xml:space="preserve"> within fifteen (15) calendar days of the </w:t>
      </w:r>
      <w:r w:rsidR="005A09D2">
        <w:t xml:space="preserve">commencement </w:t>
      </w:r>
      <w:r>
        <w:t xml:space="preserve">date of this Contract a performance guarantee, in </w:t>
      </w:r>
      <w:r w:rsidR="705308C0">
        <w:t>an</w:t>
      </w:r>
      <w:r>
        <w:t xml:space="preserve"> amount</w:t>
      </w:r>
      <w:r w:rsidR="00BA4C3D">
        <w:t xml:space="preserve"> of </w:t>
      </w:r>
      <w:r w:rsidR="0005329B">
        <w:t>Ninety-Two Thousand Six Hundred Ninety Dollars (US$</w:t>
      </w:r>
      <w:r w:rsidR="00BD51EA">
        <w:t>92,690),</w:t>
      </w:r>
      <w:r>
        <w:t xml:space="preserve"> </w:t>
      </w:r>
      <w:r w:rsidR="005A09D2">
        <w:t xml:space="preserve">equal to three months of </w:t>
      </w:r>
      <w:r w:rsidR="4429A25B">
        <w:t>Rent</w:t>
      </w:r>
      <w:r w:rsidR="005A09D2">
        <w:t xml:space="preserve"> payments</w:t>
      </w:r>
      <w:r>
        <w:t>.</w:t>
      </w:r>
      <w:r w:rsidRPr="4A2859A3">
        <w:rPr>
          <w:b/>
          <w:bCs/>
        </w:rPr>
        <w:t xml:space="preserve">  </w:t>
      </w:r>
      <w:r>
        <w:t xml:space="preserve">The </w:t>
      </w:r>
      <w:r w:rsidR="004B35DF">
        <w:t>Contractor</w:t>
      </w:r>
      <w:r>
        <w:t xml:space="preserve"> shall maintain such performance guarantee for the entire term of the Contract, to include any extension </w:t>
      </w:r>
      <w:r w:rsidR="005A09D2">
        <w:t>if applicable</w:t>
      </w:r>
      <w:r>
        <w:t xml:space="preserve">.  </w:t>
      </w:r>
      <w:r w:rsidR="005A09D2">
        <w:t>T</w:t>
      </w:r>
      <w:r>
        <w:t xml:space="preserve">he amount of the performance guarantee shall be adjusted each year to an amount equal to approximately </w:t>
      </w:r>
      <w:r w:rsidR="005A09D2">
        <w:t>twenty-five percent</w:t>
      </w:r>
      <w:r>
        <w:t xml:space="preserve"> (25%) of the amounts reasonably estimated to be invoiced to </w:t>
      </w:r>
      <w:r w:rsidR="004B35DF">
        <w:t>Contractor</w:t>
      </w:r>
      <w:r>
        <w:t xml:space="preserve"> by </w:t>
      </w:r>
      <w:r w:rsidR="004B35DF">
        <w:t>Administration</w:t>
      </w:r>
      <w:r>
        <w:t xml:space="preserve"> for the previous Contract year.</w:t>
      </w:r>
    </w:p>
    <w:p w14:paraId="1E38E1F2" w14:textId="6C7CC94C" w:rsidR="005A28C2" w:rsidRPr="00E836E5" w:rsidRDefault="005A28C2" w:rsidP="005A28C2">
      <w:pPr>
        <w:suppressAutoHyphens/>
        <w:spacing w:before="120" w:after="120" w:line="360" w:lineRule="auto"/>
        <w:ind w:left="720" w:hanging="720"/>
      </w:pPr>
      <w:r w:rsidRPr="00E836E5">
        <w:rPr>
          <w:b/>
        </w:rPr>
        <w:t>B.</w:t>
      </w:r>
      <w:r w:rsidRPr="00E836E5">
        <w:rPr>
          <w:b/>
        </w:rPr>
        <w:tab/>
      </w:r>
      <w:r w:rsidRPr="00E836E5">
        <w:t xml:space="preserve">If in the form of a surety bond, the performance guarantee may be issued for a one (1) year period, provided, however, that evidence of renewal or replacement of the said bond must be submitted annually by </w:t>
      </w:r>
      <w:r w:rsidR="004B35DF" w:rsidRPr="00E836E5">
        <w:t>Contractor</w:t>
      </w:r>
      <w:r w:rsidRPr="00E836E5">
        <w:t xml:space="preserve"> to </w:t>
      </w:r>
      <w:r w:rsidR="004B35DF" w:rsidRPr="00E836E5">
        <w:t>Administration</w:t>
      </w:r>
      <w:r w:rsidRPr="00E836E5">
        <w:t xml:space="preserve"> at least sixty (60) days prior to the expiration date of the bond.  The surety bond shall contain language that the surety company shall notify </w:t>
      </w:r>
      <w:r w:rsidR="004B35DF" w:rsidRPr="00E836E5">
        <w:t>Administration</w:t>
      </w:r>
      <w:r w:rsidRPr="00E836E5">
        <w:t xml:space="preserve"> in writing within fifteen (15) calendar days of a determination that the surety bond is to be terminated or is not going to be renewed.  The surety bond must be executed by </w:t>
      </w:r>
      <w:r w:rsidR="004B35DF" w:rsidRPr="00E836E5">
        <w:t>Contractor</w:t>
      </w:r>
      <w:r w:rsidRPr="00E836E5">
        <w:t xml:space="preserve"> and by a surety meeting the qualifications set forth in Article X</w:t>
      </w:r>
      <w:r w:rsidR="009864EF" w:rsidRPr="00E836E5">
        <w:t>XI</w:t>
      </w:r>
      <w:r w:rsidR="00E47A61">
        <w:t>I</w:t>
      </w:r>
      <w:r w:rsidRPr="00E836E5">
        <w:t xml:space="preserve"> hereof.</w:t>
      </w:r>
    </w:p>
    <w:p w14:paraId="0740D61C" w14:textId="4089C784" w:rsidR="005A28C2" w:rsidRPr="00E836E5" w:rsidRDefault="005A28C2" w:rsidP="005A28C2">
      <w:pPr>
        <w:suppressAutoHyphens/>
        <w:spacing w:before="120" w:after="120" w:line="360" w:lineRule="auto"/>
        <w:ind w:left="720" w:hanging="720"/>
      </w:pPr>
      <w:r w:rsidRPr="00E836E5">
        <w:rPr>
          <w:b/>
        </w:rPr>
        <w:t>C.</w:t>
      </w:r>
      <w:r w:rsidRPr="00E836E5">
        <w:rPr>
          <w:b/>
        </w:rPr>
        <w:tab/>
      </w:r>
      <w:r w:rsidRPr="00E836E5">
        <w:t xml:space="preserve">The performance guarantee assures performance of the Contract by </w:t>
      </w:r>
      <w:r w:rsidR="004B35DF" w:rsidRPr="00E836E5">
        <w:t>Contractor</w:t>
      </w:r>
      <w:r w:rsidRPr="00E836E5">
        <w:t xml:space="preserve"> and the payment to </w:t>
      </w:r>
      <w:r w:rsidR="004B35DF" w:rsidRPr="00E836E5">
        <w:t>Administration</w:t>
      </w:r>
      <w:r w:rsidRPr="00E836E5">
        <w:t xml:space="preserve"> of all payments required by the Contract, and shall be subject to claim in full or in part by the </w:t>
      </w:r>
      <w:r w:rsidR="004B35DF" w:rsidRPr="00E836E5">
        <w:t>Administration</w:t>
      </w:r>
      <w:r w:rsidRPr="00E836E5">
        <w:t xml:space="preserve"> in the event </w:t>
      </w:r>
      <w:r w:rsidR="004B35DF" w:rsidRPr="00E836E5">
        <w:t>Contractor</w:t>
      </w:r>
      <w:r w:rsidRPr="00E836E5">
        <w:t xml:space="preserve"> fails to fully perform the Contract.</w:t>
      </w:r>
    </w:p>
    <w:p w14:paraId="5D62B7CD" w14:textId="64EFA5DB" w:rsidR="005A28C2" w:rsidRPr="00E836E5" w:rsidRDefault="005A28C2" w:rsidP="005A28C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360" w:lineRule="auto"/>
        <w:ind w:left="720" w:hanging="720"/>
      </w:pPr>
      <w:r w:rsidRPr="00E836E5">
        <w:rPr>
          <w:b/>
        </w:rPr>
        <w:t>D.</w:t>
      </w:r>
      <w:r w:rsidRPr="00E836E5">
        <w:tab/>
        <w:t xml:space="preserve">The performance guarantee, at the option of </w:t>
      </w:r>
      <w:r w:rsidR="004B35DF" w:rsidRPr="00E836E5">
        <w:t>Contractor</w:t>
      </w:r>
      <w:r w:rsidRPr="00E836E5">
        <w:t xml:space="preserve">, may be in the form of: 1) an irrevocable standby letter of credit issued by a financial institution approved by the State Treasurer and in a form satisfactory to the Attorney General; or 2) a bond executed by </w:t>
      </w:r>
      <w:r w:rsidR="004B35DF" w:rsidRPr="00E836E5">
        <w:t>Contractor</w:t>
      </w:r>
      <w:r w:rsidRPr="00E836E5">
        <w:t xml:space="preserve"> and by a surety meeting the qualifications set forth in Article X</w:t>
      </w:r>
      <w:r w:rsidR="009864EF" w:rsidRPr="00E836E5">
        <w:t>XI</w:t>
      </w:r>
      <w:r w:rsidR="00E47A61">
        <w:t>I</w:t>
      </w:r>
      <w:r w:rsidRPr="00E836E5">
        <w:t>.</w:t>
      </w:r>
    </w:p>
    <w:p w14:paraId="2F322630" w14:textId="299CC097" w:rsidR="005A28C2" w:rsidRPr="00E836E5" w:rsidRDefault="005A28C2" w:rsidP="005A28C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360" w:lineRule="auto"/>
        <w:ind w:left="720" w:hanging="720"/>
      </w:pPr>
      <w:r w:rsidRPr="00E836E5">
        <w:rPr>
          <w:b/>
        </w:rPr>
        <w:t>E.</w:t>
      </w:r>
      <w:r w:rsidRPr="00E836E5">
        <w:rPr>
          <w:b/>
        </w:rPr>
        <w:tab/>
      </w:r>
      <w:r w:rsidRPr="00E836E5">
        <w:t xml:space="preserve">Any interest accrued on the performance guarantee will be retained by </w:t>
      </w:r>
      <w:r w:rsidR="004B35DF" w:rsidRPr="00E836E5">
        <w:t>Administration</w:t>
      </w:r>
      <w:r w:rsidRPr="00E836E5">
        <w:t>.</w:t>
      </w:r>
    </w:p>
    <w:p w14:paraId="31EFDCCD" w14:textId="37FD9E61" w:rsidR="005A28C2" w:rsidRPr="00E836E5" w:rsidRDefault="005A28C2" w:rsidP="005A28C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360" w:lineRule="auto"/>
        <w:ind w:left="720" w:hanging="720"/>
      </w:pPr>
      <w:r w:rsidRPr="00E836E5">
        <w:rPr>
          <w:b/>
        </w:rPr>
        <w:t>F.</w:t>
      </w:r>
      <w:r w:rsidRPr="00E836E5">
        <w:rPr>
          <w:b/>
        </w:rPr>
        <w:tab/>
      </w:r>
      <w:r w:rsidRPr="00E836E5">
        <w:t xml:space="preserve">In the event that </w:t>
      </w:r>
      <w:r w:rsidR="004B35DF" w:rsidRPr="00E836E5">
        <w:t>Contractor</w:t>
      </w:r>
      <w:r w:rsidRPr="00E836E5">
        <w:t xml:space="preserve"> fails to provide the performance guarantee as provided herein within </w:t>
      </w:r>
      <w:r w:rsidR="005A09D2" w:rsidRPr="00E836E5">
        <w:t>fifteen</w:t>
      </w:r>
      <w:r w:rsidR="0024312D" w:rsidRPr="00E836E5">
        <w:t xml:space="preserve"> (15) days of the commencement date</w:t>
      </w:r>
      <w:r w:rsidRPr="00E836E5">
        <w:t xml:space="preserve"> of the Contract, the Contract may not be executed by </w:t>
      </w:r>
      <w:r w:rsidR="004B35DF" w:rsidRPr="00E836E5">
        <w:t>Administration</w:t>
      </w:r>
      <w:r w:rsidRPr="00E836E5">
        <w:t>.</w:t>
      </w:r>
    </w:p>
    <w:p w14:paraId="59F66463" w14:textId="41EB8A55" w:rsidR="005A28C2" w:rsidRPr="00E836E5" w:rsidRDefault="005A28C2" w:rsidP="005A28C2">
      <w:pPr>
        <w:spacing w:line="360" w:lineRule="auto"/>
        <w:ind w:left="720" w:hanging="720"/>
        <w:rPr>
          <w:b/>
          <w:bCs/>
        </w:rPr>
      </w:pPr>
      <w:r w:rsidRPr="00E836E5">
        <w:rPr>
          <w:b/>
        </w:rPr>
        <w:t>G.</w:t>
      </w:r>
      <w:r w:rsidRPr="00E836E5">
        <w:tab/>
        <w:t xml:space="preserve">If </w:t>
      </w:r>
      <w:r w:rsidR="004B35DF" w:rsidRPr="00E836E5">
        <w:t>Administration</w:t>
      </w:r>
      <w:r w:rsidRPr="00E836E5">
        <w:t xml:space="preserve"> draws upon the required performance guarantee, it shall be the obligation of </w:t>
      </w:r>
      <w:r w:rsidR="004B35DF" w:rsidRPr="00E836E5">
        <w:t>Contractor</w:t>
      </w:r>
      <w:r w:rsidRPr="00E836E5">
        <w:t xml:space="preserve"> to replenish the performance guarantee to the contractually required level within ten (10) business days of such draw by </w:t>
      </w:r>
      <w:r w:rsidR="004B35DF" w:rsidRPr="00E836E5">
        <w:t>Administration</w:t>
      </w:r>
      <w:r w:rsidRPr="00E836E5">
        <w:t>.  Failure to do so may constitute a default under the Contract.</w:t>
      </w:r>
    </w:p>
    <w:p w14:paraId="5B791203" w14:textId="68DB1B89" w:rsidR="0078683D" w:rsidRPr="0078683D" w:rsidRDefault="00180D0B" w:rsidP="002A4847">
      <w:pPr>
        <w:pStyle w:val="Heading1"/>
        <w:spacing w:before="180"/>
      </w:pPr>
      <w:bookmarkStart w:id="33" w:name="_Toc142472328"/>
      <w:r>
        <w:t>ARTICLE XXII – SURETY QUALIFICATIONS</w:t>
      </w:r>
      <w:bookmarkEnd w:id="33"/>
    </w:p>
    <w:p w14:paraId="1177CD02" w14:textId="77777777" w:rsidR="005A28C2" w:rsidRPr="00E836E5" w:rsidRDefault="005A28C2" w:rsidP="00AA4493">
      <w:pPr>
        <w:suppressAutoHyphens/>
        <w:spacing w:line="360" w:lineRule="auto"/>
      </w:pPr>
      <w:r w:rsidRPr="00E836E5">
        <w:t>The surety, or sureties, upon the required performance guarantee shall be a corporate surety, or sureties, authorized to do business in the State of Maryland by the Maryland Insurance Administration and the Maryland Department of Assessments and Taxation.</w:t>
      </w:r>
    </w:p>
    <w:p w14:paraId="22353B43" w14:textId="351AD51E" w:rsidR="0078683D" w:rsidRPr="00180D0B" w:rsidRDefault="00180D0B" w:rsidP="002A4847">
      <w:pPr>
        <w:pStyle w:val="Heading1"/>
        <w:spacing w:before="180"/>
      </w:pPr>
      <w:bookmarkStart w:id="34" w:name="_Toc142472329"/>
      <w:r w:rsidRPr="00180D0B">
        <w:t>ARTICLE XXIII - INSURANCE</w:t>
      </w:r>
      <w:bookmarkEnd w:id="34"/>
    </w:p>
    <w:p w14:paraId="6400B0F6" w14:textId="529E6929" w:rsidR="00D80385" w:rsidRPr="00E836E5" w:rsidRDefault="00D80385" w:rsidP="00D80385">
      <w:pPr>
        <w:spacing w:line="360" w:lineRule="auto"/>
        <w:ind w:left="720" w:hanging="720"/>
      </w:pPr>
      <w:r w:rsidRPr="00E836E5">
        <w:rPr>
          <w:b/>
          <w:bCs/>
        </w:rPr>
        <w:t>A.</w:t>
      </w:r>
      <w:r w:rsidRPr="00E836E5">
        <w:tab/>
        <w:t xml:space="preserve">Contractor shall, at its own cost and expense, purchase or acquire and carry in effect through the term of the Contract, a policy or policies of insurance, with an insurance company that is financially sound and, when possible, authorized to conduct business in the State of Maryland and upon whom process in any suit or action or other proceeding in the courts of the State of Maryland or of the United States may be served.  Contractor shall be insured against all liability, subject to policy terms, </w:t>
      </w:r>
      <w:r w:rsidR="003F7B23" w:rsidRPr="00E836E5">
        <w:t>conditions,</w:t>
      </w:r>
      <w:r w:rsidRPr="00E836E5">
        <w:t xml:space="preserve"> and exclusions, for injuries to persons (including wrongful death) and damages to property caused by the Contractor’s use and occupancy of the Leased Premises or otherwise caused by the Contractor’s activities and operations on the Leased Premises or elsewhere at the Airport.  Policy limits shall meet or exceed the minimum(s) as set forth below, which may be increased by the Administration, as deemed necessary.  The levels of insurance are to cover claims arising in connection with the Contract and shall not be subject to any degree of depletion as a result of claims arising in connection with other activities undertaken by the Contractor.</w:t>
      </w:r>
    </w:p>
    <w:p w14:paraId="0991B05A" w14:textId="7CC533D5" w:rsidR="00D80385" w:rsidRPr="00E836E5" w:rsidRDefault="00D80385" w:rsidP="00D80385">
      <w:pPr>
        <w:spacing w:line="360" w:lineRule="auto"/>
        <w:ind w:left="1440" w:hanging="720"/>
      </w:pPr>
      <w:r w:rsidRPr="00E836E5">
        <w:rPr>
          <w:bCs/>
        </w:rPr>
        <w:t>1</w:t>
      </w:r>
      <w:r w:rsidR="00B158D0" w:rsidRPr="00E836E5">
        <w:rPr>
          <w:bCs/>
        </w:rPr>
        <w:t>.</w:t>
      </w:r>
      <w:r w:rsidRPr="00E836E5">
        <w:tab/>
      </w:r>
      <w:r w:rsidRPr="00E836E5">
        <w:rPr>
          <w:u w:val="single"/>
        </w:rPr>
        <w:t>Commercial General Liability Insurance</w:t>
      </w:r>
      <w:r w:rsidRPr="00E836E5">
        <w:t>.  Contractor shall maintain commercial general liability (</w:t>
      </w:r>
      <w:r w:rsidRPr="00E836E5">
        <w:rPr>
          <w:bCs/>
        </w:rPr>
        <w:t>CGL</w:t>
      </w:r>
      <w:r w:rsidRPr="00E836E5">
        <w:t xml:space="preserve">) and, if necessary, commercial umbrella insurance.  </w:t>
      </w:r>
    </w:p>
    <w:p w14:paraId="35271E26" w14:textId="77777777" w:rsidR="00D80385" w:rsidRPr="00E836E5" w:rsidRDefault="00D80385" w:rsidP="00D80385">
      <w:pPr>
        <w:spacing w:line="360" w:lineRule="auto"/>
        <w:ind w:left="2160" w:hanging="720"/>
      </w:pPr>
      <w:r w:rsidRPr="00E836E5">
        <w:rPr>
          <w:bCs/>
        </w:rPr>
        <w:t>a.</w:t>
      </w:r>
      <w:r w:rsidRPr="00E836E5">
        <w:tab/>
        <w:t>The CGL insurance and, if necessary, commercial umbrella insurance shall be a limit of not less than Five Million Dollars (US$5,000,000) for each occurrence, which may be increased, as deemed necessary by the Administration.  If such CGL insurance contains a general aggregate limit, it shall apply separately to this location or project, as appropriate.</w:t>
      </w:r>
    </w:p>
    <w:p w14:paraId="38BC6D26" w14:textId="66B1C98D" w:rsidR="00D80385" w:rsidRPr="00F159FA" w:rsidRDefault="00D80385" w:rsidP="00D80385">
      <w:pPr>
        <w:spacing w:line="360" w:lineRule="auto"/>
        <w:ind w:left="2160" w:hanging="720"/>
      </w:pPr>
      <w:r w:rsidRPr="00E836E5">
        <w:rPr>
          <w:bCs/>
        </w:rPr>
        <w:t>b.</w:t>
      </w:r>
      <w:r w:rsidRPr="00E836E5">
        <w:tab/>
        <w:t>The CGL insurance shall be written on ISO form CG 00 01 01 96 (or a substitute form providing equivalent coverage) and shall cover, but not be limited to, liability arising from</w:t>
      </w:r>
      <w:r>
        <w:t xml:space="preserve"> </w:t>
      </w:r>
      <w:r w:rsidRPr="00F159FA">
        <w:t>the</w:t>
      </w:r>
      <w:r>
        <w:t xml:space="preserve"> Leased Premises</w:t>
      </w:r>
      <w:r w:rsidRPr="00F159FA">
        <w:t>,</w:t>
      </w:r>
      <w:r>
        <w:t xml:space="preserve"> </w:t>
      </w:r>
      <w:r w:rsidRPr="00F159FA">
        <w:t>operations,</w:t>
      </w:r>
      <w:r>
        <w:t xml:space="preserve"> </w:t>
      </w:r>
      <w:r w:rsidRPr="00F159FA">
        <w:t>independent</w:t>
      </w:r>
      <w:r>
        <w:t xml:space="preserve"> </w:t>
      </w:r>
      <w:r w:rsidRPr="00F159FA">
        <w:t>contractors</w:t>
      </w:r>
      <w:r>
        <w:t xml:space="preserve"> </w:t>
      </w:r>
      <w:r w:rsidRPr="00F159FA">
        <w:t>and</w:t>
      </w:r>
      <w:r>
        <w:t xml:space="preserve"> </w:t>
      </w:r>
      <w:r w:rsidRPr="00F159FA">
        <w:t>subcontractors,</w:t>
      </w:r>
      <w:r>
        <w:t xml:space="preserve"> </w:t>
      </w:r>
      <w:r w:rsidRPr="00F159FA">
        <w:t>products-completed</w:t>
      </w:r>
      <w:r>
        <w:t xml:space="preserve"> </w:t>
      </w:r>
      <w:r w:rsidRPr="00F159FA">
        <w:t>operations,</w:t>
      </w:r>
      <w:r>
        <w:t xml:space="preserve"> </w:t>
      </w:r>
      <w:r w:rsidRPr="00F159FA">
        <w:t>personal</w:t>
      </w:r>
      <w:r>
        <w:t xml:space="preserve"> </w:t>
      </w:r>
      <w:r w:rsidRPr="00F159FA">
        <w:t>injury,</w:t>
      </w:r>
      <w:r>
        <w:t xml:space="preserve"> </w:t>
      </w:r>
      <w:r w:rsidRPr="00F159FA">
        <w:t>and</w:t>
      </w:r>
      <w:r>
        <w:t xml:space="preserve"> </w:t>
      </w:r>
      <w:r w:rsidRPr="00F159FA">
        <w:t>advertising</w:t>
      </w:r>
      <w:r>
        <w:t xml:space="preserve"> </w:t>
      </w:r>
      <w:r w:rsidRPr="00F159FA">
        <w:t>injury,</w:t>
      </w:r>
      <w:r>
        <w:t xml:space="preserve"> </w:t>
      </w:r>
      <w:r w:rsidRPr="00F159FA">
        <w:t>and</w:t>
      </w:r>
      <w:r>
        <w:t xml:space="preserve"> </w:t>
      </w:r>
      <w:r w:rsidRPr="00F159FA">
        <w:t>liability</w:t>
      </w:r>
      <w:r>
        <w:t xml:space="preserve"> </w:t>
      </w:r>
      <w:r w:rsidRPr="00F159FA">
        <w:t>assumed</w:t>
      </w:r>
      <w:r>
        <w:t xml:space="preserve"> </w:t>
      </w:r>
      <w:r w:rsidRPr="00F159FA">
        <w:t>under</w:t>
      </w:r>
      <w:r>
        <w:t xml:space="preserve"> </w:t>
      </w:r>
      <w:r w:rsidRPr="00F159FA">
        <w:t>an</w:t>
      </w:r>
      <w:r>
        <w:t xml:space="preserve"> </w:t>
      </w:r>
      <w:r w:rsidRPr="00F159FA">
        <w:t>insured</w:t>
      </w:r>
      <w:r>
        <w:t xml:space="preserve"> </w:t>
      </w:r>
      <w:r w:rsidRPr="00F159FA">
        <w:t>contract,</w:t>
      </w:r>
      <w:r>
        <w:t xml:space="preserve"> </w:t>
      </w:r>
      <w:r w:rsidRPr="00F159FA">
        <w:t>and</w:t>
      </w:r>
      <w:r>
        <w:t xml:space="preserve"> </w:t>
      </w:r>
      <w:r w:rsidRPr="00F159FA">
        <w:t>contain</w:t>
      </w:r>
      <w:r>
        <w:t xml:space="preserve"> </w:t>
      </w:r>
      <w:r w:rsidRPr="00F159FA">
        <w:t>separation</w:t>
      </w:r>
      <w:r>
        <w:t xml:space="preserve"> </w:t>
      </w:r>
      <w:r w:rsidRPr="00F159FA">
        <w:t>of</w:t>
      </w:r>
      <w:r>
        <w:t xml:space="preserve"> </w:t>
      </w:r>
      <w:r w:rsidRPr="00F159FA">
        <w:t>insureds</w:t>
      </w:r>
      <w:r>
        <w:t xml:space="preserve"> </w:t>
      </w:r>
      <w:r w:rsidRPr="00F159FA">
        <w:t>(cross</w:t>
      </w:r>
      <w:r>
        <w:t xml:space="preserve"> </w:t>
      </w:r>
      <w:r w:rsidRPr="00F159FA">
        <w:t>liability)</w:t>
      </w:r>
      <w:r>
        <w:t xml:space="preserve"> </w:t>
      </w:r>
      <w:r w:rsidRPr="00F159FA">
        <w:t>condition.</w:t>
      </w:r>
      <w:r>
        <w:t xml:space="preserve">  </w:t>
      </w:r>
      <w:r w:rsidRPr="00F159FA">
        <w:t>Explosion,</w:t>
      </w:r>
      <w:r>
        <w:t xml:space="preserve"> </w:t>
      </w:r>
      <w:r w:rsidRPr="00F159FA">
        <w:t>collapse,</w:t>
      </w:r>
      <w:r>
        <w:t xml:space="preserve"> </w:t>
      </w:r>
      <w:r w:rsidR="003F7B23">
        <w:t>pollution,</w:t>
      </w:r>
      <w:r>
        <w:t xml:space="preserve"> </w:t>
      </w:r>
      <w:r w:rsidRPr="00F159FA">
        <w:t>and</w:t>
      </w:r>
      <w:r>
        <w:t xml:space="preserve"> </w:t>
      </w:r>
      <w:r w:rsidRPr="00F159FA">
        <w:t>underground</w:t>
      </w:r>
      <w:r>
        <w:t xml:space="preserve"> </w:t>
      </w:r>
      <w:r w:rsidRPr="00F159FA">
        <w:t>property</w:t>
      </w:r>
      <w:r>
        <w:t xml:space="preserve"> </w:t>
      </w:r>
      <w:r w:rsidRPr="00F159FA">
        <w:t>damage</w:t>
      </w:r>
      <w:r>
        <w:t xml:space="preserve"> </w:t>
      </w:r>
      <w:r w:rsidRPr="00F159FA">
        <w:t>liability</w:t>
      </w:r>
      <w:r>
        <w:t xml:space="preserve"> </w:t>
      </w:r>
      <w:r w:rsidRPr="00F159FA">
        <w:t>shall</w:t>
      </w:r>
      <w:r>
        <w:t xml:space="preserve"> </w:t>
      </w:r>
      <w:r w:rsidRPr="00F159FA">
        <w:t>not</w:t>
      </w:r>
      <w:r>
        <w:t xml:space="preserve"> </w:t>
      </w:r>
      <w:r w:rsidRPr="00F159FA">
        <w:t>be</w:t>
      </w:r>
      <w:r>
        <w:t xml:space="preserve"> </w:t>
      </w:r>
      <w:r w:rsidRPr="00F159FA">
        <w:t>excluded.</w:t>
      </w:r>
    </w:p>
    <w:p w14:paraId="2FB42060" w14:textId="77777777" w:rsidR="00D80385" w:rsidRPr="00F159FA" w:rsidRDefault="00D80385" w:rsidP="00D80385">
      <w:pPr>
        <w:spacing w:line="360" w:lineRule="auto"/>
        <w:ind w:left="2160" w:hanging="720"/>
      </w:pPr>
      <w:r w:rsidRPr="00F159FA">
        <w:rPr>
          <w:bCs/>
        </w:rPr>
        <w:t>c.</w:t>
      </w:r>
      <w:r w:rsidRPr="00F159FA">
        <w:tab/>
        <w:t>The</w:t>
      </w:r>
      <w:r>
        <w:t xml:space="preserve"> </w:t>
      </w:r>
      <w:r w:rsidRPr="00F159FA">
        <w:t>CGL</w:t>
      </w:r>
      <w:r>
        <w:t xml:space="preserve"> </w:t>
      </w:r>
      <w:r w:rsidRPr="00F159FA">
        <w:t>insurance</w:t>
      </w:r>
      <w:r>
        <w:t xml:space="preserve"> </w:t>
      </w:r>
      <w:r w:rsidRPr="00F159FA">
        <w:t>shall</w:t>
      </w:r>
      <w:r>
        <w:t xml:space="preserve"> </w:t>
      </w:r>
      <w:r w:rsidRPr="00F159FA">
        <w:t>apply</w:t>
      </w:r>
      <w:r>
        <w:t xml:space="preserve"> </w:t>
      </w:r>
      <w:r w:rsidRPr="00F159FA">
        <w:t>as</w:t>
      </w:r>
      <w:r>
        <w:t xml:space="preserve"> </w:t>
      </w:r>
      <w:r w:rsidRPr="00F159FA">
        <w:t>primary</w:t>
      </w:r>
      <w:r>
        <w:t xml:space="preserve"> </w:t>
      </w:r>
      <w:r w:rsidRPr="00F159FA">
        <w:t>insurance</w:t>
      </w:r>
      <w:r>
        <w:t xml:space="preserve"> </w:t>
      </w:r>
      <w:r w:rsidRPr="00F159FA">
        <w:t>with</w:t>
      </w:r>
      <w:r>
        <w:t xml:space="preserve"> </w:t>
      </w:r>
      <w:r w:rsidRPr="00F159FA">
        <w:t>respect</w:t>
      </w:r>
      <w:r>
        <w:t xml:space="preserve"> </w:t>
      </w:r>
      <w:r w:rsidRPr="00F159FA">
        <w:t>to</w:t>
      </w:r>
      <w:r>
        <w:t xml:space="preserve"> </w:t>
      </w:r>
      <w:r w:rsidRPr="00F159FA">
        <w:t>any</w:t>
      </w:r>
      <w:r>
        <w:t xml:space="preserve"> </w:t>
      </w:r>
      <w:r w:rsidRPr="00F159FA">
        <w:t>other</w:t>
      </w:r>
      <w:r>
        <w:t xml:space="preserve"> </w:t>
      </w:r>
      <w:r w:rsidRPr="00F159FA">
        <w:t>insurance</w:t>
      </w:r>
      <w:r>
        <w:t xml:space="preserve"> </w:t>
      </w:r>
      <w:r w:rsidRPr="00F159FA">
        <w:t>or</w:t>
      </w:r>
      <w:r>
        <w:t xml:space="preserve"> </w:t>
      </w:r>
      <w:r w:rsidRPr="00F159FA">
        <w:t>self-insurance</w:t>
      </w:r>
      <w:r>
        <w:t xml:space="preserve"> </w:t>
      </w:r>
      <w:r w:rsidRPr="00F159FA">
        <w:t>programs</w:t>
      </w:r>
      <w:r>
        <w:t xml:space="preserve"> </w:t>
      </w:r>
      <w:r w:rsidRPr="00F159FA">
        <w:t>afforded</w:t>
      </w:r>
      <w:r>
        <w:t xml:space="preserve"> </w:t>
      </w:r>
      <w:r w:rsidRPr="00F159FA">
        <w:t>to</w:t>
      </w:r>
      <w:r>
        <w:t xml:space="preserve"> </w:t>
      </w:r>
      <w:r w:rsidRPr="00F159FA">
        <w:t>the</w:t>
      </w:r>
      <w:r>
        <w:t xml:space="preserve"> </w:t>
      </w:r>
      <w:r w:rsidRPr="00F159FA">
        <w:t>Administration.</w:t>
      </w:r>
      <w:r>
        <w:t xml:space="preserve">  </w:t>
      </w:r>
      <w:r w:rsidRPr="00F159FA">
        <w:t>There</w:t>
      </w:r>
      <w:r>
        <w:t xml:space="preserve"> </w:t>
      </w:r>
      <w:r w:rsidRPr="00F159FA">
        <w:t>shall</w:t>
      </w:r>
      <w:r>
        <w:t xml:space="preserve"> </w:t>
      </w:r>
      <w:r w:rsidRPr="00F159FA">
        <w:t>be</w:t>
      </w:r>
      <w:r>
        <w:t xml:space="preserve"> </w:t>
      </w:r>
      <w:r w:rsidRPr="00F159FA">
        <w:t>no</w:t>
      </w:r>
      <w:r>
        <w:t xml:space="preserve"> </w:t>
      </w:r>
      <w:r w:rsidRPr="00F159FA">
        <w:t>endorsement</w:t>
      </w:r>
      <w:r>
        <w:t xml:space="preserve"> </w:t>
      </w:r>
      <w:r w:rsidRPr="00F159FA">
        <w:t>or</w:t>
      </w:r>
      <w:r>
        <w:t xml:space="preserve"> </w:t>
      </w:r>
      <w:r w:rsidRPr="00F159FA">
        <w:t>modification</w:t>
      </w:r>
      <w:r>
        <w:t xml:space="preserve"> </w:t>
      </w:r>
      <w:r w:rsidRPr="00F159FA">
        <w:t>of</w:t>
      </w:r>
      <w:r>
        <w:t xml:space="preserve"> </w:t>
      </w:r>
      <w:r w:rsidRPr="00F159FA">
        <w:t>the</w:t>
      </w:r>
      <w:r>
        <w:t xml:space="preserve"> </w:t>
      </w:r>
      <w:r w:rsidRPr="00F159FA">
        <w:t>CGL</w:t>
      </w:r>
      <w:r>
        <w:t xml:space="preserve"> </w:t>
      </w:r>
      <w:r w:rsidRPr="00F159FA">
        <w:t>to</w:t>
      </w:r>
      <w:r>
        <w:t xml:space="preserve"> </w:t>
      </w:r>
      <w:r w:rsidRPr="00F159FA">
        <w:t>make</w:t>
      </w:r>
      <w:r>
        <w:t xml:space="preserve"> </w:t>
      </w:r>
      <w:r w:rsidRPr="00F159FA">
        <w:t>it</w:t>
      </w:r>
      <w:r>
        <w:t xml:space="preserve"> </w:t>
      </w:r>
      <w:r w:rsidRPr="00F159FA">
        <w:t>excess</w:t>
      </w:r>
      <w:r>
        <w:t xml:space="preserve"> </w:t>
      </w:r>
      <w:r w:rsidRPr="00F159FA">
        <w:t>over</w:t>
      </w:r>
      <w:r>
        <w:t xml:space="preserve"> </w:t>
      </w:r>
      <w:r w:rsidRPr="00F159FA">
        <w:t>other</w:t>
      </w:r>
      <w:r>
        <w:t xml:space="preserve"> </w:t>
      </w:r>
      <w:r w:rsidRPr="00F159FA">
        <w:t>available</w:t>
      </w:r>
      <w:r>
        <w:t xml:space="preserve"> </w:t>
      </w:r>
      <w:r w:rsidRPr="00F159FA">
        <w:t>insurance.</w:t>
      </w:r>
      <w:r>
        <w:t xml:space="preserve">  </w:t>
      </w:r>
      <w:r w:rsidRPr="00F159FA">
        <w:t>If</w:t>
      </w:r>
      <w:r>
        <w:t xml:space="preserve"> </w:t>
      </w:r>
      <w:r w:rsidRPr="00F159FA">
        <w:t>the</w:t>
      </w:r>
      <w:r>
        <w:t xml:space="preserve"> </w:t>
      </w:r>
      <w:r w:rsidRPr="00F159FA">
        <w:t>CGL</w:t>
      </w:r>
      <w:r>
        <w:t xml:space="preserve"> </w:t>
      </w:r>
      <w:r w:rsidRPr="00F159FA">
        <w:t>states</w:t>
      </w:r>
      <w:r>
        <w:t xml:space="preserve"> </w:t>
      </w:r>
      <w:r w:rsidRPr="00F159FA">
        <w:t>that</w:t>
      </w:r>
      <w:r>
        <w:t xml:space="preserve"> </w:t>
      </w:r>
      <w:r w:rsidRPr="00F159FA">
        <w:t>it</w:t>
      </w:r>
      <w:r>
        <w:t xml:space="preserve"> </w:t>
      </w:r>
      <w:r w:rsidRPr="00F159FA">
        <w:t>is</w:t>
      </w:r>
      <w:r>
        <w:t xml:space="preserve"> </w:t>
      </w:r>
      <w:r w:rsidRPr="00F159FA">
        <w:t>excess</w:t>
      </w:r>
      <w:r>
        <w:t xml:space="preserve"> </w:t>
      </w:r>
      <w:r w:rsidRPr="00F159FA">
        <w:t>or</w:t>
      </w:r>
      <w:r>
        <w:t xml:space="preserve"> </w:t>
      </w:r>
      <w:r w:rsidRPr="00F159FA">
        <w:t>pro</w:t>
      </w:r>
      <w:r>
        <w:t xml:space="preserve"> </w:t>
      </w:r>
      <w:r w:rsidRPr="00F159FA">
        <w:t>rata,</w:t>
      </w:r>
      <w:r>
        <w:t xml:space="preserve"> </w:t>
      </w:r>
      <w:r w:rsidRPr="00F159FA">
        <w:t>the</w:t>
      </w:r>
      <w:r>
        <w:t xml:space="preserve"> </w:t>
      </w:r>
      <w:r w:rsidRPr="00F159FA">
        <w:t>policy</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be</w:t>
      </w:r>
      <w:r>
        <w:t xml:space="preserve"> </w:t>
      </w:r>
      <w:r w:rsidRPr="00F159FA">
        <w:t>primary</w:t>
      </w:r>
      <w:r>
        <w:t xml:space="preserve"> </w:t>
      </w:r>
      <w:r w:rsidRPr="00F159FA">
        <w:t>with</w:t>
      </w:r>
      <w:r>
        <w:t xml:space="preserve"> </w:t>
      </w:r>
      <w:r w:rsidRPr="00F159FA">
        <w:t>respect</w:t>
      </w:r>
      <w:r>
        <w:t xml:space="preserve"> </w:t>
      </w:r>
      <w:r w:rsidRPr="00F159FA">
        <w:t>to</w:t>
      </w:r>
      <w:r>
        <w:t xml:space="preserve"> </w:t>
      </w:r>
      <w:r w:rsidRPr="00F159FA">
        <w:t>the</w:t>
      </w:r>
      <w:r>
        <w:t xml:space="preserve"> </w:t>
      </w:r>
      <w:r w:rsidRPr="00F159FA">
        <w:t>additional</w:t>
      </w:r>
      <w:r>
        <w:t xml:space="preserve"> </w:t>
      </w:r>
      <w:r w:rsidRPr="00F159FA">
        <w:t>insured.</w:t>
      </w:r>
    </w:p>
    <w:p w14:paraId="2C4AC6FD" w14:textId="37DE1D01" w:rsidR="00D80385" w:rsidRPr="00F159FA" w:rsidRDefault="00D80385" w:rsidP="00D80385">
      <w:pPr>
        <w:spacing w:line="360" w:lineRule="auto"/>
        <w:ind w:left="2160" w:hanging="720"/>
      </w:pPr>
      <w:r w:rsidRPr="00F159FA">
        <w:rPr>
          <w:bCs/>
        </w:rPr>
        <w:t>d.</w:t>
      </w:r>
      <w:r w:rsidRPr="00F159FA">
        <w:tab/>
        <w:t>Waiver</w:t>
      </w:r>
      <w:r>
        <w:t xml:space="preserve"> </w:t>
      </w:r>
      <w:r w:rsidRPr="00F159FA">
        <w:t>of</w:t>
      </w:r>
      <w:r>
        <w:t xml:space="preserve"> </w:t>
      </w:r>
      <w:r w:rsidRPr="00F159FA">
        <w:t>Right</w:t>
      </w:r>
      <w:r>
        <w:t xml:space="preserve"> </w:t>
      </w:r>
      <w:r w:rsidRPr="00F159FA">
        <w:t>of</w:t>
      </w:r>
      <w:r>
        <w:t xml:space="preserve"> </w:t>
      </w:r>
      <w:r w:rsidRPr="00F159FA">
        <w:t>Recovery</w:t>
      </w:r>
      <w:r>
        <w:t xml:space="preserve"> </w:t>
      </w:r>
      <w:r w:rsidRPr="00F159FA">
        <w:t>and</w:t>
      </w:r>
      <w:r>
        <w:t xml:space="preserve"> </w:t>
      </w:r>
      <w:r w:rsidRPr="00F159FA">
        <w:t>Subrogation.</w:t>
      </w:r>
      <w:r>
        <w:t xml:space="preserve">  Contractor </w:t>
      </w:r>
      <w:r w:rsidRPr="00F159FA">
        <w:t>shall</w:t>
      </w:r>
      <w:r>
        <w:t xml:space="preserve"> </w:t>
      </w:r>
      <w:r w:rsidRPr="00F159FA">
        <w:t>waive</w:t>
      </w:r>
      <w:r>
        <w:t xml:space="preserve"> </w:t>
      </w:r>
      <w:r w:rsidRPr="00F159FA">
        <w:t>all</w:t>
      </w:r>
      <w:r>
        <w:t xml:space="preserve"> </w:t>
      </w:r>
      <w:r w:rsidRPr="00F159FA">
        <w:t>rights</w:t>
      </w:r>
      <w:r>
        <w:t xml:space="preserve"> </w:t>
      </w:r>
      <w:r w:rsidRPr="00F159FA">
        <w:t>against</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and</w:t>
      </w:r>
      <w:r>
        <w:t xml:space="preserve"> </w:t>
      </w:r>
      <w:r w:rsidRPr="00F159FA">
        <w:t>their</w:t>
      </w:r>
      <w:r>
        <w:t xml:space="preserve">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subcontractors, agents, </w:t>
      </w:r>
      <w:r w:rsidRPr="00F159FA">
        <w:t>volunteers,</w:t>
      </w:r>
      <w:r>
        <w:t xml:space="preserve"> </w:t>
      </w:r>
      <w:r w:rsidRPr="00F159FA">
        <w:t>and</w:t>
      </w:r>
      <w:r>
        <w:t xml:space="preserve"> </w:t>
      </w:r>
      <w:r w:rsidRPr="00F159FA">
        <w:t>representatives</w:t>
      </w:r>
      <w:r>
        <w:t xml:space="preserve"> </w:t>
      </w:r>
      <w:r w:rsidRPr="00F159FA">
        <w:t>for</w:t>
      </w:r>
      <w:r>
        <w:t xml:space="preserve"> </w:t>
      </w:r>
      <w:r w:rsidRPr="00F159FA">
        <w:t>recovery</w:t>
      </w:r>
      <w:r>
        <w:t xml:space="preserve"> </w:t>
      </w:r>
      <w:r w:rsidRPr="00F159FA">
        <w:t>of</w:t>
      </w:r>
      <w:r>
        <w:t xml:space="preserve"> </w:t>
      </w:r>
      <w:r w:rsidRPr="00F159FA">
        <w:t>damages</w:t>
      </w:r>
      <w:r>
        <w:t xml:space="preserve"> </w:t>
      </w:r>
      <w:r w:rsidRPr="00F159FA">
        <w:t>to</w:t>
      </w:r>
      <w:r>
        <w:t xml:space="preserve"> </w:t>
      </w:r>
      <w:r w:rsidRPr="00F159FA">
        <w:t>the</w:t>
      </w:r>
      <w:r>
        <w:t xml:space="preserve"> </w:t>
      </w:r>
      <w:r w:rsidRPr="00F159FA">
        <w:t>extent</w:t>
      </w:r>
      <w:r>
        <w:t xml:space="preserve"> </w:t>
      </w:r>
      <w:r w:rsidRPr="00F159FA">
        <w:t>these</w:t>
      </w:r>
      <w:r>
        <w:t xml:space="preserve"> </w:t>
      </w:r>
      <w:r w:rsidRPr="00F159FA">
        <w:t>damages</w:t>
      </w:r>
      <w:r>
        <w:t xml:space="preserve"> </w:t>
      </w:r>
      <w:r w:rsidRPr="00F159FA">
        <w:t>are</w:t>
      </w:r>
      <w:r>
        <w:t xml:space="preserve"> </w:t>
      </w:r>
      <w:r w:rsidRPr="00F159FA">
        <w:t>covered</w:t>
      </w:r>
      <w:r>
        <w:t xml:space="preserve"> </w:t>
      </w:r>
      <w:r w:rsidRPr="00F159FA">
        <w:t>by</w:t>
      </w:r>
      <w:r>
        <w:t xml:space="preserve"> </w:t>
      </w:r>
      <w:r w:rsidRPr="00F159FA">
        <w:t>the</w:t>
      </w:r>
      <w:r>
        <w:t xml:space="preserve"> </w:t>
      </w:r>
      <w:r w:rsidRPr="00F159FA">
        <w:t>CGL</w:t>
      </w:r>
      <w:r>
        <w:t xml:space="preserve"> </w:t>
      </w:r>
      <w:r w:rsidRPr="00F159FA">
        <w:t>or</w:t>
      </w:r>
      <w:r>
        <w:t xml:space="preserve"> </w:t>
      </w:r>
      <w:r w:rsidRPr="00F159FA">
        <w:t>umbrella</w:t>
      </w:r>
      <w:r>
        <w:t xml:space="preserve"> </w:t>
      </w:r>
      <w:r w:rsidRPr="00F159FA">
        <w:t>liability</w:t>
      </w:r>
      <w:r>
        <w:t xml:space="preserve"> </w:t>
      </w:r>
      <w:r w:rsidRPr="00F159FA">
        <w:t>insurance</w:t>
      </w:r>
      <w:r>
        <w:t xml:space="preserve"> </w:t>
      </w:r>
      <w:r w:rsidRPr="00F159FA">
        <w:t>obtained</w:t>
      </w:r>
      <w:r>
        <w:t xml:space="preserve"> </w:t>
      </w:r>
      <w:r w:rsidRPr="00F159FA">
        <w:t>by</w:t>
      </w:r>
      <w:r>
        <w:t xml:space="preserve"> </w:t>
      </w:r>
      <w:r w:rsidRPr="00F159FA">
        <w:t>the</w:t>
      </w:r>
      <w:r>
        <w:t xml:space="preserve"> Contractor</w:t>
      </w:r>
      <w:r w:rsidRPr="00F159FA">
        <w:t>.</w:t>
      </w:r>
    </w:p>
    <w:p w14:paraId="4BC08FA8" w14:textId="69EF5D32" w:rsidR="00D80385" w:rsidRPr="00F159FA" w:rsidRDefault="00D80385" w:rsidP="00D80385">
      <w:pPr>
        <w:spacing w:line="360" w:lineRule="auto"/>
        <w:ind w:left="2160" w:hanging="720"/>
      </w:pPr>
      <w:r w:rsidRPr="00F159FA">
        <w:rPr>
          <w:bCs/>
        </w:rPr>
        <w:t>e.</w:t>
      </w:r>
      <w:r w:rsidRPr="00F159FA">
        <w:tab/>
        <w:t>Additional</w:t>
      </w:r>
      <w:r>
        <w:t xml:space="preserve"> </w:t>
      </w:r>
      <w:r w:rsidRPr="00F159FA">
        <w:t>Insureds</w:t>
      </w:r>
      <w:r>
        <w:t xml:space="preserve"> </w:t>
      </w:r>
      <w:r w:rsidRPr="00F159FA">
        <w:t>Endorsement.</w:t>
      </w:r>
      <w:r>
        <w:t xml:space="preserve">  </w:t>
      </w:r>
      <w:r w:rsidRPr="00F159FA">
        <w:t>The</w:t>
      </w:r>
      <w:r>
        <w:t xml:space="preserve"> </w:t>
      </w:r>
      <w:r w:rsidRPr="00F159FA">
        <w:t>CGL</w:t>
      </w:r>
      <w:r>
        <w:t xml:space="preserve"> </w:t>
      </w:r>
      <w:r w:rsidRPr="00F159FA">
        <w:t>and,</w:t>
      </w:r>
      <w:r>
        <w:t xml:space="preserve"> </w:t>
      </w:r>
      <w:r w:rsidRPr="00F159FA">
        <w:t>if</w:t>
      </w:r>
      <w:r>
        <w:t xml:space="preserve"> </w:t>
      </w:r>
      <w:r w:rsidRPr="00F159FA">
        <w:t>necessary,</w:t>
      </w:r>
      <w:r>
        <w:t xml:space="preserve"> </w:t>
      </w:r>
      <w:r w:rsidRPr="00F159FA">
        <w:t>commercial</w:t>
      </w:r>
      <w:r>
        <w:t xml:space="preserve"> </w:t>
      </w:r>
      <w:r w:rsidRPr="00F159FA">
        <w:t>umbrella</w:t>
      </w:r>
      <w:r>
        <w:t xml:space="preserve"> </w:t>
      </w:r>
      <w:r w:rsidRPr="00F159FA">
        <w:t>insurance</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identify</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and</w:t>
      </w:r>
      <w:r>
        <w:t xml:space="preserve"> </w:t>
      </w:r>
      <w:r w:rsidRPr="00F159FA">
        <w:t>their</w:t>
      </w:r>
      <w:r>
        <w:t xml:space="preserve">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w:t>
      </w:r>
      <w:r w:rsidR="009864EF">
        <w:t>c</w:t>
      </w:r>
      <w:r>
        <w:t xml:space="preserve">ontractors, agents, </w:t>
      </w:r>
      <w:r w:rsidRPr="00F159FA">
        <w:t>volunteers,</w:t>
      </w:r>
      <w:r>
        <w:t xml:space="preserve"> </w:t>
      </w:r>
      <w:r w:rsidRPr="00F159FA">
        <w:t>and</w:t>
      </w:r>
      <w:r>
        <w:t xml:space="preserve"> </w:t>
      </w:r>
      <w:r w:rsidRPr="00F159FA">
        <w:t>representatives</w:t>
      </w:r>
      <w:r>
        <w:t xml:space="preserve"> </w:t>
      </w:r>
      <w:r w:rsidRPr="00F159FA">
        <w:t>as</w:t>
      </w:r>
      <w:r>
        <w:t xml:space="preserve"> </w:t>
      </w:r>
      <w:r w:rsidRPr="00F159FA">
        <w:t>additional</w:t>
      </w:r>
      <w:r>
        <w:t xml:space="preserve"> </w:t>
      </w:r>
      <w:r w:rsidRPr="00F159FA">
        <w:t>insureds,</w:t>
      </w:r>
      <w:r>
        <w:t xml:space="preserve"> </w:t>
      </w:r>
      <w:r w:rsidRPr="00F159FA">
        <w:t>not</w:t>
      </w:r>
      <w:r>
        <w:t xml:space="preserve"> </w:t>
      </w:r>
      <w:r w:rsidRPr="00F159FA">
        <w:t>named</w:t>
      </w:r>
      <w:r>
        <w:t xml:space="preserve"> </w:t>
      </w:r>
      <w:r w:rsidRPr="00F159FA">
        <w:t>insureds,</w:t>
      </w:r>
      <w:r>
        <w:t xml:space="preserve"> </w:t>
      </w:r>
      <w:r w:rsidRPr="00F159FA">
        <w:t>as</w:t>
      </w:r>
      <w:r>
        <w:t xml:space="preserve"> </w:t>
      </w:r>
      <w:r w:rsidRPr="00F159FA">
        <w:t>their</w:t>
      </w:r>
      <w:r>
        <w:t xml:space="preserve"> </w:t>
      </w:r>
      <w:r w:rsidRPr="00F159FA">
        <w:t>interest</w:t>
      </w:r>
      <w:r>
        <w:t xml:space="preserve"> </w:t>
      </w:r>
      <w:r w:rsidRPr="00F159FA">
        <w:t>may</w:t>
      </w:r>
      <w:r>
        <w:t xml:space="preserve"> </w:t>
      </w:r>
      <w:r w:rsidRPr="00F159FA">
        <w:t>appear</w:t>
      </w:r>
      <w:r>
        <w:t xml:space="preserve"> </w:t>
      </w:r>
      <w:r w:rsidRPr="00F159FA">
        <w:t>in</w:t>
      </w:r>
      <w:r>
        <w:t xml:space="preserve"> </w:t>
      </w:r>
      <w:r w:rsidRPr="00F159FA">
        <w:t>connection</w:t>
      </w:r>
      <w:r>
        <w:t xml:space="preserve"> </w:t>
      </w:r>
      <w:r w:rsidRPr="00F159FA">
        <w:t>with</w:t>
      </w:r>
      <w:r>
        <w:t xml:space="preserve"> </w:t>
      </w:r>
      <w:r w:rsidRPr="00F159FA">
        <w:t>the</w:t>
      </w:r>
      <w:r>
        <w:t xml:space="preserve"> </w:t>
      </w:r>
      <w:r w:rsidRPr="00F159FA">
        <w:t>Contract.</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456644">
        <w:rPr>
          <w:u w:val="single"/>
        </w:rPr>
        <w:t>Evidence</w:t>
      </w:r>
      <w:r>
        <w:rPr>
          <w:u w:val="single"/>
        </w:rPr>
        <w:t xml:space="preserve"> </w:t>
      </w:r>
      <w:r w:rsidRPr="00456644">
        <w:rPr>
          <w:u w:val="single"/>
        </w:rPr>
        <w:t>of</w:t>
      </w:r>
      <w:r>
        <w:rPr>
          <w:u w:val="single"/>
        </w:rPr>
        <w:t xml:space="preserve"> </w:t>
      </w:r>
      <w:r w:rsidRPr="00456644">
        <w:rPr>
          <w:u w:val="single"/>
        </w:rPr>
        <w:t>Insurance</w:t>
      </w:r>
      <w:r>
        <w:t xml:space="preserve"> </w:t>
      </w:r>
      <w:r w:rsidRPr="00F159FA">
        <w:t>below.</w:t>
      </w:r>
    </w:p>
    <w:p w14:paraId="3553FF44" w14:textId="77777777" w:rsidR="00D80385" w:rsidRDefault="00D80385" w:rsidP="00D80385">
      <w:pPr>
        <w:spacing w:line="360" w:lineRule="auto"/>
        <w:ind w:left="2160" w:hanging="720"/>
      </w:pPr>
      <w:r w:rsidRPr="00F159FA">
        <w:rPr>
          <w:bCs/>
        </w:rPr>
        <w:t>f.</w:t>
      </w:r>
      <w:r w:rsidRPr="00F159FA">
        <w:tab/>
        <w:t>Cancellation,</w:t>
      </w:r>
      <w:r>
        <w:t xml:space="preserve"> </w:t>
      </w:r>
      <w:r w:rsidRPr="00F159FA">
        <w:t>Material</w:t>
      </w:r>
      <w:r>
        <w:t xml:space="preserve"> </w:t>
      </w:r>
      <w:r w:rsidRPr="00F159FA">
        <w:t>Changes,</w:t>
      </w:r>
      <w:r>
        <w:t xml:space="preserve"> </w:t>
      </w:r>
      <w:r w:rsidRPr="00F159FA">
        <w:t>or</w:t>
      </w:r>
      <w:r>
        <w:t xml:space="preserve"> </w:t>
      </w:r>
      <w:r w:rsidRPr="00F159FA">
        <w:t>Non-Renewal</w:t>
      </w:r>
      <w:r>
        <w:t xml:space="preserve"> </w:t>
      </w:r>
      <w:r w:rsidRPr="00F159FA">
        <w:t>Endorsement.</w:t>
      </w:r>
      <w:r>
        <w:t xml:space="preserve">  </w:t>
      </w:r>
      <w:r w:rsidRPr="00F159FA">
        <w:t>The</w:t>
      </w:r>
      <w:r>
        <w:t xml:space="preserve"> </w:t>
      </w:r>
      <w:r w:rsidRPr="00F159FA">
        <w:t>CGL</w:t>
      </w:r>
      <w:r>
        <w:t xml:space="preserve"> </w:t>
      </w:r>
      <w:r w:rsidRPr="00F159FA">
        <w:t>and,</w:t>
      </w:r>
      <w:r>
        <w:t xml:space="preserve"> </w:t>
      </w:r>
      <w:r w:rsidRPr="00F159FA">
        <w:t>if</w:t>
      </w:r>
      <w:r>
        <w:t xml:space="preserve"> </w:t>
      </w:r>
      <w:r w:rsidRPr="00F159FA">
        <w:t>necessary,</w:t>
      </w:r>
      <w:r>
        <w:t xml:space="preserve"> </w:t>
      </w:r>
      <w:r w:rsidRPr="00F159FA">
        <w:t>commercial</w:t>
      </w:r>
      <w:r>
        <w:t xml:space="preserve"> </w:t>
      </w:r>
      <w:r w:rsidRPr="00F159FA">
        <w:t>umbrella</w:t>
      </w:r>
      <w:r>
        <w:t xml:space="preserve"> </w:t>
      </w:r>
      <w:r w:rsidRPr="00F159FA">
        <w:t>insurance</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provide</w:t>
      </w:r>
      <w:r>
        <w:t xml:space="preserve"> </w:t>
      </w:r>
      <w:r w:rsidRPr="00F159FA">
        <w:t>the</w:t>
      </w:r>
      <w:r>
        <w:t xml:space="preserve"> </w:t>
      </w:r>
      <w:r w:rsidRPr="00F159FA">
        <w:t>Administration</w:t>
      </w:r>
      <w:r>
        <w:t xml:space="preserve"> </w:t>
      </w:r>
      <w:r w:rsidRPr="00F159FA">
        <w:t>with</w:t>
      </w:r>
      <w:r>
        <w:t xml:space="preserve"> </w:t>
      </w:r>
      <w:r w:rsidRPr="00F159FA">
        <w:t>at</w:t>
      </w:r>
      <w:r>
        <w:t xml:space="preserve"> </w:t>
      </w:r>
      <w:r w:rsidRPr="00F159FA">
        <w:t>least</w:t>
      </w:r>
      <w:r>
        <w:t xml:space="preserve"> </w:t>
      </w:r>
      <w:r w:rsidRPr="00F159FA">
        <w:t>thirty</w:t>
      </w:r>
      <w:r>
        <w:t xml:space="preserve"> </w:t>
      </w:r>
      <w:r w:rsidRPr="00F159FA">
        <w:t>(30)</w:t>
      </w:r>
      <w:r>
        <w:t xml:space="preserve"> </w:t>
      </w:r>
      <w:r w:rsidRPr="00F159FA">
        <w:t>calendar</w:t>
      </w:r>
      <w:r>
        <w:t xml:space="preserve"> </w:t>
      </w:r>
      <w:r w:rsidRPr="00F159FA">
        <w:t>days,</w:t>
      </w:r>
      <w:r>
        <w:t xml:space="preserve"> </w:t>
      </w:r>
      <w:r w:rsidRPr="00F159FA">
        <w:t>ten</w:t>
      </w:r>
      <w:r>
        <w:t xml:space="preserve"> </w:t>
      </w:r>
      <w:r w:rsidRPr="00F159FA">
        <w:t>(10)</w:t>
      </w:r>
      <w:r>
        <w:t xml:space="preserve"> </w:t>
      </w:r>
      <w:r w:rsidRPr="00F159FA">
        <w:t>calendar</w:t>
      </w:r>
      <w:r>
        <w:t xml:space="preserve"> </w:t>
      </w:r>
      <w:r w:rsidRPr="00F159FA">
        <w:t>days</w:t>
      </w:r>
      <w:r>
        <w:t xml:space="preserve"> </w:t>
      </w:r>
      <w:r w:rsidRPr="00F159FA">
        <w:t>for</w:t>
      </w:r>
      <w:r>
        <w:t xml:space="preserve"> </w:t>
      </w:r>
      <w:r w:rsidRPr="00F159FA">
        <w:t>non-payment</w:t>
      </w:r>
      <w:r>
        <w:t xml:space="preserve"> </w:t>
      </w:r>
      <w:r w:rsidRPr="00F159FA">
        <w:t>of</w:t>
      </w:r>
      <w:r>
        <w:t xml:space="preserve"> </w:t>
      </w:r>
      <w:r w:rsidRPr="00F159FA">
        <w:t>premium,</w:t>
      </w:r>
      <w:r>
        <w:t xml:space="preserve"> </w:t>
      </w:r>
      <w:r w:rsidRPr="00F159FA">
        <w:t>advance</w:t>
      </w:r>
      <w:r>
        <w:t xml:space="preserve"> </w:t>
      </w:r>
      <w:r w:rsidRPr="00F159FA">
        <w:t>notice,</w:t>
      </w:r>
      <w:r>
        <w:t xml:space="preserve"> </w:t>
      </w:r>
      <w:r w:rsidRPr="00F159FA">
        <w:t>in</w:t>
      </w:r>
      <w:r>
        <w:t xml:space="preserve"> </w:t>
      </w:r>
      <w:r w:rsidRPr="00F159FA">
        <w:t>writing,</w:t>
      </w:r>
      <w:r>
        <w:t xml:space="preserve"> </w:t>
      </w:r>
      <w:r w:rsidRPr="00F159FA">
        <w:t>of</w:t>
      </w:r>
      <w:r>
        <w:t xml:space="preserve"> </w:t>
      </w:r>
      <w:r w:rsidRPr="00F159FA">
        <w:t>cancellation,</w:t>
      </w:r>
      <w:r>
        <w:t xml:space="preserve"> </w:t>
      </w:r>
      <w:r w:rsidRPr="00F159FA">
        <w:t>non-renewal,</w:t>
      </w:r>
      <w:r>
        <w:t xml:space="preserve"> </w:t>
      </w:r>
      <w:r w:rsidRPr="00F159FA">
        <w:t>or</w:t>
      </w:r>
      <w:r>
        <w:t xml:space="preserve"> </w:t>
      </w:r>
      <w:r w:rsidRPr="00F159FA">
        <w:t>material</w:t>
      </w:r>
      <w:r>
        <w:t xml:space="preserve"> </w:t>
      </w:r>
      <w:r w:rsidRPr="00F159FA">
        <w:t>change.</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ED1718">
        <w:rPr>
          <w:u w:val="single"/>
        </w:rPr>
        <w:t>Evidence</w:t>
      </w:r>
      <w:r>
        <w:rPr>
          <w:u w:val="single"/>
        </w:rPr>
        <w:t xml:space="preserve"> </w:t>
      </w:r>
      <w:r w:rsidRPr="00ED1718">
        <w:rPr>
          <w:u w:val="single"/>
        </w:rPr>
        <w:t>of</w:t>
      </w:r>
      <w:r>
        <w:rPr>
          <w:u w:val="single"/>
        </w:rPr>
        <w:t xml:space="preserve"> </w:t>
      </w:r>
      <w:r w:rsidRPr="00ED1718">
        <w:rPr>
          <w:u w:val="single"/>
        </w:rPr>
        <w:t>Insurance</w:t>
      </w:r>
      <w:r w:rsidRPr="00F159FA">
        <w:t>.</w:t>
      </w:r>
    </w:p>
    <w:p w14:paraId="4C1D1B03" w14:textId="409F95CA" w:rsidR="00B158D0" w:rsidRPr="00F159FA" w:rsidRDefault="00D80385" w:rsidP="00D80385">
      <w:pPr>
        <w:spacing w:line="360" w:lineRule="auto"/>
        <w:ind w:left="720"/>
      </w:pPr>
      <w:r w:rsidRPr="00F159FA">
        <w:rPr>
          <w:bCs/>
        </w:rPr>
        <w:t>2</w:t>
      </w:r>
      <w:r w:rsidR="00B158D0">
        <w:rPr>
          <w:bCs/>
        </w:rPr>
        <w:t>.</w:t>
      </w:r>
      <w:r w:rsidRPr="00F159FA">
        <w:tab/>
      </w:r>
      <w:r w:rsidRPr="00F159FA">
        <w:rPr>
          <w:u w:val="single"/>
        </w:rPr>
        <w:t>Commercial</w:t>
      </w:r>
      <w:r>
        <w:rPr>
          <w:u w:val="single"/>
        </w:rPr>
        <w:t xml:space="preserve"> </w:t>
      </w:r>
      <w:r w:rsidRPr="00F159FA">
        <w:rPr>
          <w:u w:val="single"/>
        </w:rPr>
        <w:t>Automobile</w:t>
      </w:r>
      <w:r>
        <w:rPr>
          <w:u w:val="single"/>
        </w:rPr>
        <w:t xml:space="preserve"> </w:t>
      </w:r>
      <w:r w:rsidRPr="00F159FA">
        <w:rPr>
          <w:u w:val="single"/>
        </w:rPr>
        <w:t>Liability</w:t>
      </w:r>
      <w:r>
        <w:rPr>
          <w:u w:val="single"/>
        </w:rPr>
        <w:t xml:space="preserve"> </w:t>
      </w:r>
      <w:r w:rsidRPr="00F159FA">
        <w:rPr>
          <w:u w:val="single"/>
        </w:rPr>
        <w:t>Insurance</w:t>
      </w:r>
      <w:r w:rsidRPr="00F159FA">
        <w:t>.</w:t>
      </w:r>
    </w:p>
    <w:p w14:paraId="006C2818" w14:textId="4416101B" w:rsidR="00D80385" w:rsidRDefault="00D80385" w:rsidP="00B158D0">
      <w:pPr>
        <w:pStyle w:val="paragraph"/>
        <w:numPr>
          <w:ilvl w:val="0"/>
          <w:numId w:val="13"/>
        </w:numPr>
        <w:tabs>
          <w:tab w:val="clear" w:pos="720"/>
        </w:tabs>
        <w:spacing w:before="0" w:beforeAutospacing="0" w:after="0" w:afterAutospacing="0" w:line="360" w:lineRule="auto"/>
        <w:ind w:left="2160" w:hanging="720"/>
        <w:textAlignment w:val="baseline"/>
      </w:pPr>
      <w:r>
        <w:t xml:space="preserve">Contractor </w:t>
      </w:r>
      <w:r w:rsidRPr="00F159FA">
        <w:t>shall</w:t>
      </w:r>
      <w:r>
        <w:t xml:space="preserve"> </w:t>
      </w:r>
      <w:r w:rsidRPr="00F159FA">
        <w:t>maintain</w:t>
      </w:r>
      <w:r>
        <w:t xml:space="preserve"> </w:t>
      </w:r>
      <w:r w:rsidRPr="00F159FA">
        <w:t>automobile</w:t>
      </w:r>
      <w:r>
        <w:t xml:space="preserve"> </w:t>
      </w:r>
      <w:r w:rsidRPr="00F159FA">
        <w:t>liability</w:t>
      </w:r>
      <w:r>
        <w:t xml:space="preserve"> </w:t>
      </w:r>
      <w:r w:rsidRPr="00F159FA">
        <w:t>insurance</w:t>
      </w:r>
      <w:r>
        <w:t xml:space="preserve"> </w:t>
      </w:r>
      <w:r w:rsidRPr="00F159FA">
        <w:t>and,</w:t>
      </w:r>
      <w:r>
        <w:t xml:space="preserve"> </w:t>
      </w:r>
      <w:r w:rsidRPr="00F159FA">
        <w:t>if</w:t>
      </w:r>
      <w:r>
        <w:t xml:space="preserve"> </w:t>
      </w:r>
      <w:r w:rsidRPr="00F159FA">
        <w:t>necessary,</w:t>
      </w:r>
      <w:r>
        <w:t xml:space="preserve"> </w:t>
      </w:r>
      <w:r w:rsidRPr="00F159FA">
        <w:t>commercial</w:t>
      </w:r>
      <w:r>
        <w:t xml:space="preserve"> </w:t>
      </w:r>
      <w:r w:rsidRPr="00F159FA">
        <w:t>umbrella</w:t>
      </w:r>
      <w:r>
        <w:t xml:space="preserve"> </w:t>
      </w:r>
      <w:r w:rsidRPr="00F159FA">
        <w:t>liability</w:t>
      </w:r>
      <w:r>
        <w:t xml:space="preserve"> </w:t>
      </w:r>
      <w:r w:rsidRPr="00F159FA">
        <w:t>insurance</w:t>
      </w:r>
      <w:r>
        <w:t xml:space="preserve"> </w:t>
      </w:r>
      <w:r w:rsidRPr="00F159FA">
        <w:t>with</w:t>
      </w:r>
      <w:r>
        <w:t xml:space="preserve"> </w:t>
      </w:r>
      <w:r w:rsidRPr="00F159FA">
        <w:t>limit</w:t>
      </w:r>
      <w:r>
        <w:t>s as set forth below:</w:t>
      </w:r>
    </w:p>
    <w:p w14:paraId="504AE3A1" w14:textId="37CA3D4E" w:rsidR="00D80385" w:rsidRPr="006D7F61" w:rsidRDefault="00AA4493" w:rsidP="00D80385">
      <w:pPr>
        <w:spacing w:line="360" w:lineRule="auto"/>
        <w:ind w:left="2880" w:hanging="720"/>
      </w:pPr>
      <w:proofErr w:type="spellStart"/>
      <w:r>
        <w:t>i</w:t>
      </w:r>
      <w:proofErr w:type="spellEnd"/>
      <w:r w:rsidR="00D80385">
        <w:t>.</w:t>
      </w:r>
      <w:r w:rsidR="00D80385">
        <w:tab/>
      </w:r>
      <w:r w:rsidR="00D80385" w:rsidRPr="00D873DE">
        <w:rPr>
          <w:u w:val="single"/>
        </w:rPr>
        <w:t>Non-Restricted Areas (accessible to the general public)</w:t>
      </w:r>
      <w:r w:rsidR="00D80385">
        <w:t xml:space="preserve">. A limit of not less </w:t>
      </w:r>
      <w:r w:rsidR="00D80385" w:rsidRPr="006D7F61">
        <w:t>than Five Million Dollars (US$5,000,000) for each accident.</w:t>
      </w:r>
    </w:p>
    <w:p w14:paraId="640B7932" w14:textId="300EF568" w:rsidR="00D80385" w:rsidRPr="00237D3D" w:rsidRDefault="00AA4493" w:rsidP="00D80385">
      <w:pPr>
        <w:spacing w:line="360" w:lineRule="auto"/>
        <w:ind w:left="2880" w:hanging="720"/>
      </w:pPr>
      <w:r>
        <w:t>ii</w:t>
      </w:r>
      <w:r w:rsidR="00D80385" w:rsidRPr="006D7F61">
        <w:t>.</w:t>
      </w:r>
      <w:r w:rsidR="00D80385" w:rsidRPr="006D7F61">
        <w:tab/>
      </w:r>
      <w:r w:rsidR="00D80385" w:rsidRPr="006D7F61">
        <w:rPr>
          <w:u w:val="single"/>
        </w:rPr>
        <w:t xml:space="preserve">Restricted Areas </w:t>
      </w:r>
      <w:r w:rsidR="00D80385" w:rsidRPr="00237D3D">
        <w:rPr>
          <w:u w:val="single"/>
        </w:rPr>
        <w:t>(Non-Movement Area Access)</w:t>
      </w:r>
      <w:r w:rsidR="00D80385" w:rsidRPr="00237D3D">
        <w:t>.  A limit of not less than Ten Million Dollars (US$10,000,000) for each accident.</w:t>
      </w:r>
    </w:p>
    <w:p w14:paraId="27355313" w14:textId="0F03C22D" w:rsidR="00D80385" w:rsidRPr="00F159FA" w:rsidRDefault="00AA4493" w:rsidP="00D80385">
      <w:pPr>
        <w:spacing w:line="360" w:lineRule="auto"/>
        <w:ind w:left="2880" w:hanging="720"/>
      </w:pPr>
      <w:r>
        <w:t>iii</w:t>
      </w:r>
      <w:r w:rsidR="00D80385" w:rsidRPr="00237D3D">
        <w:t>.</w:t>
      </w:r>
      <w:r w:rsidR="00D80385" w:rsidRPr="00237D3D">
        <w:tab/>
      </w:r>
      <w:r w:rsidR="00D80385" w:rsidRPr="00237D3D">
        <w:rPr>
          <w:u w:val="single"/>
        </w:rPr>
        <w:t>Restricted Areas (Movement Area Access).</w:t>
      </w:r>
      <w:r w:rsidR="00D80385" w:rsidRPr="00237D3D">
        <w:t xml:space="preserve">  A limit of not less than Twenty Million Dollars (US$20,000,000) for</w:t>
      </w:r>
      <w:r w:rsidR="00D80385" w:rsidRPr="006D7F61">
        <w:t xml:space="preserve"> each</w:t>
      </w:r>
      <w:r w:rsidR="00D80385">
        <w:t xml:space="preserve"> </w:t>
      </w:r>
      <w:r w:rsidR="00D80385" w:rsidRPr="00F159FA">
        <w:t>accident</w:t>
      </w:r>
      <w:r w:rsidR="00D80385">
        <w:t xml:space="preserve">. </w:t>
      </w:r>
    </w:p>
    <w:p w14:paraId="43C0C68F" w14:textId="70ED5440" w:rsidR="00D80385" w:rsidRDefault="00D80385" w:rsidP="00B158D0">
      <w:pPr>
        <w:pStyle w:val="paragraph"/>
        <w:numPr>
          <w:ilvl w:val="0"/>
          <w:numId w:val="13"/>
        </w:numPr>
        <w:spacing w:before="0" w:beforeAutospacing="0" w:after="0" w:afterAutospacing="0" w:line="360" w:lineRule="auto"/>
        <w:ind w:left="2160" w:hanging="720"/>
        <w:textAlignment w:val="baseline"/>
      </w:pPr>
      <w:r>
        <w:rPr>
          <w:rStyle w:val="normaltextrun"/>
        </w:rPr>
        <w:t xml:space="preserve">This Contract does not require the Contractor to have vehicular access to the Restricted Areas (Movement Area Access) of the Airport.  The limit provisions of commercial automobile liability insurance for restricted areas </w:t>
      </w:r>
      <w:r w:rsidR="003F7B23">
        <w:rPr>
          <w:rStyle w:val="normaltextrun"/>
        </w:rPr>
        <w:t xml:space="preserve">(non-movement area access) </w:t>
      </w:r>
      <w:r>
        <w:rPr>
          <w:rStyle w:val="normaltextrun"/>
        </w:rPr>
        <w:t>in Section A</w:t>
      </w:r>
      <w:r w:rsidR="00E106AE">
        <w:rPr>
          <w:rStyle w:val="normaltextrun"/>
        </w:rPr>
        <w:t>.</w:t>
      </w:r>
      <w:r>
        <w:rPr>
          <w:rStyle w:val="normaltextrun"/>
        </w:rPr>
        <w:t>2</w:t>
      </w:r>
      <w:r w:rsidR="00E106AE">
        <w:rPr>
          <w:rStyle w:val="normaltextrun"/>
        </w:rPr>
        <w:t>.</w:t>
      </w:r>
      <w:r>
        <w:rPr>
          <w:rStyle w:val="normaltextrun"/>
        </w:rPr>
        <w:t>a.</w:t>
      </w:r>
      <w:r w:rsidR="00E106AE">
        <w:rPr>
          <w:rStyle w:val="normaltextrun"/>
        </w:rPr>
        <w:t>ii</w:t>
      </w:r>
      <w:r>
        <w:rPr>
          <w:rStyle w:val="normaltextrun"/>
        </w:rPr>
        <w:t xml:space="preserve"> above apply to this Contract.</w:t>
      </w:r>
      <w:r>
        <w:rPr>
          <w:rStyle w:val="eop"/>
        </w:rPr>
        <w:t> </w:t>
      </w:r>
    </w:p>
    <w:p w14:paraId="558E40CD" w14:textId="5F286F1E" w:rsidR="00D80385" w:rsidRDefault="00D80385" w:rsidP="00D80385">
      <w:pPr>
        <w:pStyle w:val="paragraph"/>
        <w:numPr>
          <w:ilvl w:val="0"/>
          <w:numId w:val="13"/>
        </w:numPr>
        <w:spacing w:before="0" w:beforeAutospacing="0" w:after="0" w:afterAutospacing="0" w:line="360" w:lineRule="auto"/>
        <w:ind w:left="2160" w:hanging="720"/>
        <w:textAlignment w:val="baseline"/>
      </w:pPr>
      <w:r>
        <w:rPr>
          <w:rStyle w:val="normaltextrun"/>
        </w:rPr>
        <w:t>Such insurance shall cover liability arising out of any auto.  If the Contractor does not own automobiles, then coverage, at a minimum, shall be</w:t>
      </w:r>
      <w:r w:rsidR="00E106AE">
        <w:rPr>
          <w:rStyle w:val="normaltextrun"/>
        </w:rPr>
        <w:t xml:space="preserve"> </w:t>
      </w:r>
      <w:r>
        <w:rPr>
          <w:rStyle w:val="normaltextrun"/>
        </w:rPr>
        <w:t>for non-owned and hired autos.</w:t>
      </w:r>
    </w:p>
    <w:p w14:paraId="4D58E50B" w14:textId="7B2172C7" w:rsidR="00D80385" w:rsidRPr="00F159FA" w:rsidRDefault="00D80385" w:rsidP="00B158D0">
      <w:pPr>
        <w:pStyle w:val="paragraph"/>
        <w:numPr>
          <w:ilvl w:val="0"/>
          <w:numId w:val="13"/>
        </w:numPr>
        <w:spacing w:before="0" w:beforeAutospacing="0" w:after="0" w:afterAutospacing="0" w:line="360" w:lineRule="auto"/>
        <w:ind w:left="2160" w:hanging="720"/>
        <w:textAlignment w:val="baseline"/>
      </w:pPr>
      <w:r w:rsidRPr="00F159FA">
        <w:t>A</w:t>
      </w:r>
      <w:r>
        <w:t xml:space="preserve"> </w:t>
      </w:r>
      <w:r w:rsidRPr="00F159FA">
        <w:t>schedule</w:t>
      </w:r>
      <w:r>
        <w:t xml:space="preserve"> </w:t>
      </w:r>
      <w:r w:rsidRPr="00F159FA">
        <w:t>of</w:t>
      </w:r>
      <w:r>
        <w:t xml:space="preserve"> </w:t>
      </w:r>
      <w:r w:rsidRPr="00F159FA">
        <w:t>the</w:t>
      </w:r>
      <w:r>
        <w:t xml:space="preserve"> </w:t>
      </w:r>
      <w:r w:rsidRPr="00F159FA">
        <w:t>vehicles</w:t>
      </w:r>
      <w:r>
        <w:t xml:space="preserve"> used on the Airport and </w:t>
      </w:r>
      <w:r w:rsidRPr="00F159FA">
        <w:t>covered</w:t>
      </w:r>
      <w:r>
        <w:t xml:space="preserve"> </w:t>
      </w:r>
      <w:r w:rsidRPr="00F159FA">
        <w:t>under</w:t>
      </w:r>
      <w:r>
        <w:t xml:space="preserve"> </w:t>
      </w:r>
      <w:r w:rsidRPr="00F159FA">
        <w:t>the</w:t>
      </w:r>
      <w:r>
        <w:t xml:space="preserve"> </w:t>
      </w:r>
      <w:r w:rsidRPr="00F159FA">
        <w:t>policy</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p>
    <w:p w14:paraId="6657B867" w14:textId="4B51E03F" w:rsidR="00D80385" w:rsidRPr="00F159FA" w:rsidRDefault="00D80385" w:rsidP="00B158D0">
      <w:pPr>
        <w:pStyle w:val="paragraph"/>
        <w:numPr>
          <w:ilvl w:val="0"/>
          <w:numId w:val="13"/>
        </w:numPr>
        <w:spacing w:before="0" w:beforeAutospacing="0" w:after="0" w:afterAutospacing="0" w:line="360" w:lineRule="auto"/>
        <w:ind w:left="2160" w:hanging="720"/>
        <w:textAlignment w:val="baseline"/>
      </w:pPr>
      <w:r w:rsidRPr="00F159FA">
        <w:t>Waiver</w:t>
      </w:r>
      <w:r>
        <w:t xml:space="preserve"> </w:t>
      </w:r>
      <w:r w:rsidRPr="00F159FA">
        <w:t>of</w:t>
      </w:r>
      <w:r>
        <w:t xml:space="preserve"> </w:t>
      </w:r>
      <w:r w:rsidRPr="00F159FA">
        <w:t>Right</w:t>
      </w:r>
      <w:r>
        <w:t xml:space="preserve"> </w:t>
      </w:r>
      <w:r w:rsidRPr="00F159FA">
        <w:t>of</w:t>
      </w:r>
      <w:r>
        <w:t xml:space="preserve"> </w:t>
      </w:r>
      <w:r w:rsidRPr="00F159FA">
        <w:t>Recovery</w:t>
      </w:r>
      <w:r>
        <w:t xml:space="preserve"> </w:t>
      </w:r>
      <w:r w:rsidRPr="00F159FA">
        <w:t>and</w:t>
      </w:r>
      <w:r>
        <w:t xml:space="preserve"> </w:t>
      </w:r>
      <w:r w:rsidRPr="00F159FA">
        <w:t>Subrogation.</w:t>
      </w:r>
      <w:r>
        <w:t xml:space="preserve">  Contractor </w:t>
      </w:r>
      <w:r w:rsidRPr="00F159FA">
        <w:t>shall</w:t>
      </w:r>
      <w:r>
        <w:t xml:space="preserve"> </w:t>
      </w:r>
      <w:r w:rsidRPr="00F159FA">
        <w:t>waive</w:t>
      </w:r>
      <w:r>
        <w:t xml:space="preserve"> </w:t>
      </w:r>
      <w:r w:rsidRPr="00F159FA">
        <w:t>all</w:t>
      </w:r>
      <w:r>
        <w:t xml:space="preserve"> </w:t>
      </w:r>
      <w:r w:rsidRPr="00F159FA">
        <w:t>rights</w:t>
      </w:r>
      <w:r>
        <w:t xml:space="preserve"> </w:t>
      </w:r>
      <w:r w:rsidRPr="00F159FA">
        <w:t>against</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and</w:t>
      </w:r>
      <w:r>
        <w:t xml:space="preserve"> </w:t>
      </w:r>
      <w:r w:rsidRPr="00F159FA">
        <w:t>their</w:t>
      </w:r>
      <w:r>
        <w:t xml:space="preserve">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subcontractors, agents, </w:t>
      </w:r>
      <w:r w:rsidRPr="00F159FA">
        <w:t>volunteers,</w:t>
      </w:r>
      <w:r>
        <w:t xml:space="preserve"> </w:t>
      </w:r>
      <w:r w:rsidRPr="00F159FA">
        <w:t>and</w:t>
      </w:r>
      <w:r>
        <w:t xml:space="preserve"> </w:t>
      </w:r>
      <w:r w:rsidRPr="00F159FA">
        <w:t>representatives</w:t>
      </w:r>
      <w:r>
        <w:t xml:space="preserve"> </w:t>
      </w:r>
      <w:r w:rsidRPr="00F159FA">
        <w:t>for</w:t>
      </w:r>
      <w:r>
        <w:t xml:space="preserve"> </w:t>
      </w:r>
      <w:r w:rsidRPr="00F159FA">
        <w:t>recovery</w:t>
      </w:r>
      <w:r>
        <w:t xml:space="preserve"> </w:t>
      </w:r>
      <w:r w:rsidRPr="00F159FA">
        <w:t>of</w:t>
      </w:r>
      <w:r>
        <w:t xml:space="preserve"> </w:t>
      </w:r>
      <w:r w:rsidRPr="00F159FA">
        <w:t>damages</w:t>
      </w:r>
      <w:r>
        <w:t xml:space="preserve"> </w:t>
      </w:r>
      <w:r w:rsidRPr="00F159FA">
        <w:t>to</w:t>
      </w:r>
      <w:r>
        <w:t xml:space="preserve"> </w:t>
      </w:r>
      <w:r w:rsidRPr="00F159FA">
        <w:t>the</w:t>
      </w:r>
      <w:r>
        <w:t xml:space="preserve"> </w:t>
      </w:r>
      <w:r w:rsidRPr="00F159FA">
        <w:t>extent</w:t>
      </w:r>
      <w:r>
        <w:t xml:space="preserve"> </w:t>
      </w:r>
      <w:r w:rsidRPr="00F159FA">
        <w:t>these</w:t>
      </w:r>
      <w:r>
        <w:t xml:space="preserve"> </w:t>
      </w:r>
      <w:r w:rsidRPr="00F159FA">
        <w:t>damages</w:t>
      </w:r>
      <w:r>
        <w:t xml:space="preserve"> </w:t>
      </w:r>
      <w:r w:rsidRPr="00F159FA">
        <w:t>are</w:t>
      </w:r>
      <w:r>
        <w:t xml:space="preserve"> </w:t>
      </w:r>
      <w:r w:rsidRPr="00F159FA">
        <w:t>covered</w:t>
      </w:r>
      <w:r>
        <w:t xml:space="preserve"> </w:t>
      </w:r>
      <w:r w:rsidRPr="00F159FA">
        <w:t>by</w:t>
      </w:r>
      <w:r>
        <w:t xml:space="preserve"> </w:t>
      </w:r>
      <w:r w:rsidRPr="00F159FA">
        <w:t>the</w:t>
      </w:r>
      <w:r>
        <w:t xml:space="preserve"> </w:t>
      </w:r>
      <w:r w:rsidRPr="00F159FA">
        <w:t>business</w:t>
      </w:r>
      <w:r>
        <w:t xml:space="preserve"> </w:t>
      </w:r>
      <w:r w:rsidRPr="00F159FA">
        <w:t>auto</w:t>
      </w:r>
      <w:r>
        <w:t xml:space="preserve"> </w:t>
      </w:r>
      <w:r w:rsidRPr="00F159FA">
        <w:t>liability</w:t>
      </w:r>
      <w:r>
        <w:t xml:space="preserve"> </w:t>
      </w:r>
      <w:r w:rsidRPr="00F159FA">
        <w:t>or</w:t>
      </w:r>
      <w:r>
        <w:t xml:space="preserve"> </w:t>
      </w:r>
      <w:r w:rsidRPr="00F159FA">
        <w:t>commercial</w:t>
      </w:r>
      <w:r>
        <w:t xml:space="preserve"> </w:t>
      </w:r>
      <w:r w:rsidRPr="00F159FA">
        <w:t>umbrella</w:t>
      </w:r>
      <w:r>
        <w:t xml:space="preserve"> </w:t>
      </w:r>
      <w:r w:rsidRPr="00F159FA">
        <w:t>liability</w:t>
      </w:r>
      <w:r>
        <w:t xml:space="preserve"> </w:t>
      </w:r>
      <w:r w:rsidRPr="00F159FA">
        <w:t>insurance</w:t>
      </w:r>
      <w:r>
        <w:t xml:space="preserve"> </w:t>
      </w:r>
      <w:r w:rsidRPr="00F159FA">
        <w:t>obtained</w:t>
      </w:r>
      <w:r>
        <w:t xml:space="preserve"> </w:t>
      </w:r>
      <w:r w:rsidRPr="00F159FA">
        <w:t>by</w:t>
      </w:r>
      <w:r>
        <w:t xml:space="preserve"> Contractor</w:t>
      </w:r>
      <w:r w:rsidRPr="00F159FA">
        <w:t>.</w:t>
      </w:r>
    </w:p>
    <w:p w14:paraId="4E4A265A" w14:textId="33ADD944" w:rsidR="00D80385" w:rsidRPr="00F159FA" w:rsidRDefault="00D80385" w:rsidP="00B158D0">
      <w:pPr>
        <w:pStyle w:val="paragraph"/>
        <w:numPr>
          <w:ilvl w:val="0"/>
          <w:numId w:val="13"/>
        </w:numPr>
        <w:spacing w:before="0" w:beforeAutospacing="0" w:after="0" w:afterAutospacing="0" w:line="360" w:lineRule="auto"/>
        <w:ind w:left="2160" w:hanging="720"/>
        <w:textAlignment w:val="baseline"/>
      </w:pPr>
      <w:r w:rsidRPr="00F159FA">
        <w:t>Designated</w:t>
      </w:r>
      <w:r>
        <w:t xml:space="preserve"> </w:t>
      </w:r>
      <w:r w:rsidRPr="00F159FA">
        <w:t>Insured</w:t>
      </w:r>
      <w:r>
        <w:t xml:space="preserve"> </w:t>
      </w:r>
      <w:r w:rsidRPr="00F159FA">
        <w:t>Endorsement</w:t>
      </w:r>
      <w:r>
        <w:t xml:space="preserve"> </w:t>
      </w:r>
      <w:r w:rsidRPr="00F159FA">
        <w:t>(Additional</w:t>
      </w:r>
      <w:r>
        <w:t xml:space="preserve"> </w:t>
      </w:r>
      <w:r w:rsidRPr="00F159FA">
        <w:t>Insured).</w:t>
      </w:r>
      <w:r>
        <w:t xml:space="preserve">  </w:t>
      </w:r>
      <w:r w:rsidRPr="00F159FA">
        <w:t>The</w:t>
      </w:r>
      <w:r>
        <w:t xml:space="preserve"> </w:t>
      </w:r>
      <w:r w:rsidRPr="00F159FA">
        <w:t>automobile</w:t>
      </w:r>
      <w:r>
        <w:t xml:space="preserve"> </w:t>
      </w:r>
      <w:r w:rsidRPr="00F159FA">
        <w:t>liability</w:t>
      </w:r>
      <w:r>
        <w:t xml:space="preserve"> </w:t>
      </w:r>
      <w:r w:rsidRPr="00F159FA">
        <w:t>insurance</w:t>
      </w:r>
      <w:r>
        <w:t xml:space="preserve"> </w:t>
      </w:r>
      <w:r w:rsidRPr="00F159FA">
        <w:t>and,</w:t>
      </w:r>
      <w:r>
        <w:t xml:space="preserve"> </w:t>
      </w:r>
      <w:r w:rsidRPr="00F159FA">
        <w:t>if</w:t>
      </w:r>
      <w:r>
        <w:t xml:space="preserve"> </w:t>
      </w:r>
      <w:r w:rsidRPr="00F159FA">
        <w:t>necessary,</w:t>
      </w:r>
      <w:r>
        <w:t xml:space="preserve"> </w:t>
      </w:r>
      <w:r w:rsidRPr="00F159FA">
        <w:t>commercial</w:t>
      </w:r>
      <w:r>
        <w:t xml:space="preserve"> </w:t>
      </w:r>
      <w:r w:rsidRPr="00F159FA">
        <w:t>umbrella</w:t>
      </w:r>
      <w:r>
        <w:t xml:space="preserve"> </w:t>
      </w:r>
      <w:r w:rsidRPr="00F159FA">
        <w:t>insurance</w:t>
      </w:r>
      <w:r>
        <w:t xml:space="preserve"> </w:t>
      </w:r>
      <w:r w:rsidRPr="00F159FA">
        <w:t>shall</w:t>
      </w:r>
      <w:r>
        <w:t xml:space="preserve"> </w:t>
      </w:r>
      <w:r w:rsidRPr="00F159FA">
        <w:t>be</w:t>
      </w:r>
      <w:r>
        <w:t xml:space="preserve"> </w:t>
      </w:r>
      <w:r w:rsidRPr="00F159FA">
        <w:t>endorsed</w:t>
      </w:r>
      <w:r>
        <w:t xml:space="preserve"> </w:t>
      </w:r>
      <w:r w:rsidRPr="00F159FA">
        <w:t>on</w:t>
      </w:r>
      <w:r>
        <w:t xml:space="preserve"> </w:t>
      </w:r>
      <w:r w:rsidRPr="00F159FA">
        <w:t>ISO</w:t>
      </w:r>
      <w:r>
        <w:t xml:space="preserve"> </w:t>
      </w:r>
      <w:r w:rsidRPr="00F159FA">
        <w:t>form</w:t>
      </w:r>
      <w:r>
        <w:t xml:space="preserve"> </w:t>
      </w:r>
      <w:r w:rsidRPr="00F159FA">
        <w:t>CA</w:t>
      </w:r>
      <w:r>
        <w:t xml:space="preserve"> </w:t>
      </w:r>
      <w:r w:rsidRPr="00F159FA">
        <w:t>20</w:t>
      </w:r>
      <w:r>
        <w:t xml:space="preserve"> </w:t>
      </w:r>
      <w:r w:rsidRPr="00F159FA">
        <w:t>48</w:t>
      </w:r>
      <w:r>
        <w:t xml:space="preserve"> </w:t>
      </w:r>
      <w:r w:rsidRPr="00F159FA">
        <w:t>(or</w:t>
      </w:r>
      <w:r>
        <w:t xml:space="preserve"> </w:t>
      </w:r>
      <w:r w:rsidRPr="00F159FA">
        <w:t>a</w:t>
      </w:r>
      <w:r>
        <w:t xml:space="preserve"> </w:t>
      </w:r>
      <w:r w:rsidRPr="00F159FA">
        <w:t>substitute</w:t>
      </w:r>
      <w:r>
        <w:t xml:space="preserve"> </w:t>
      </w:r>
      <w:r w:rsidRPr="00F159FA">
        <w:t>form</w:t>
      </w:r>
      <w:r>
        <w:t xml:space="preserve"> </w:t>
      </w:r>
      <w:r w:rsidRPr="00F159FA">
        <w:t>providing</w:t>
      </w:r>
      <w:r>
        <w:t xml:space="preserve"> </w:t>
      </w:r>
      <w:r w:rsidRPr="00F159FA">
        <w:t>equivalent</w:t>
      </w:r>
      <w:r>
        <w:t xml:space="preserve"> </w:t>
      </w:r>
      <w:r w:rsidRPr="00F159FA">
        <w:t>coverage)</w:t>
      </w:r>
      <w:r>
        <w:t xml:space="preserve"> </w:t>
      </w:r>
      <w:r w:rsidRPr="00F159FA">
        <w:t>to</w:t>
      </w:r>
      <w:r>
        <w:t xml:space="preserve"> </w:t>
      </w:r>
      <w:r w:rsidRPr="00F159FA">
        <w:t>identify</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and</w:t>
      </w:r>
      <w:r>
        <w:t xml:space="preserve"> </w:t>
      </w:r>
      <w:r w:rsidRPr="00F159FA">
        <w:t>their</w:t>
      </w:r>
      <w:r>
        <w:t xml:space="preserve">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subcontractors, agents, </w:t>
      </w:r>
      <w:r w:rsidRPr="00F159FA">
        <w:t>volunteers,</w:t>
      </w:r>
      <w:r>
        <w:t xml:space="preserve"> </w:t>
      </w:r>
      <w:r w:rsidRPr="00F159FA">
        <w:t>and</w:t>
      </w:r>
      <w:r>
        <w:t xml:space="preserve"> </w:t>
      </w:r>
      <w:r w:rsidRPr="00F159FA">
        <w:t>representatives</w:t>
      </w:r>
      <w:r>
        <w:t xml:space="preserve"> </w:t>
      </w:r>
      <w:r w:rsidRPr="00F159FA">
        <w:t>as</w:t>
      </w:r>
      <w:r>
        <w:t xml:space="preserve"> </w:t>
      </w:r>
      <w:r w:rsidRPr="00F159FA">
        <w:t>additional</w:t>
      </w:r>
      <w:r>
        <w:t xml:space="preserve"> </w:t>
      </w:r>
      <w:r w:rsidRPr="00F159FA">
        <w:t>insureds,</w:t>
      </w:r>
      <w:r>
        <w:t xml:space="preserve"> </w:t>
      </w:r>
      <w:r w:rsidRPr="00F159FA">
        <w:t>as</w:t>
      </w:r>
      <w:r>
        <w:t xml:space="preserve"> </w:t>
      </w:r>
      <w:r w:rsidRPr="00F159FA">
        <w:t>their</w:t>
      </w:r>
      <w:r>
        <w:t xml:space="preserve"> </w:t>
      </w:r>
      <w:r w:rsidRPr="00F159FA">
        <w:t>interest</w:t>
      </w:r>
      <w:r>
        <w:t xml:space="preserve"> </w:t>
      </w:r>
      <w:r w:rsidRPr="00F159FA">
        <w:t>may</w:t>
      </w:r>
      <w:r>
        <w:t xml:space="preserve"> </w:t>
      </w:r>
      <w:r w:rsidRPr="00F159FA">
        <w:t>appear</w:t>
      </w:r>
      <w:r>
        <w:t xml:space="preserve"> </w:t>
      </w:r>
      <w:r w:rsidRPr="00F159FA">
        <w:t>in</w:t>
      </w:r>
      <w:r>
        <w:t xml:space="preserve"> </w:t>
      </w:r>
      <w:r w:rsidRPr="00F159FA">
        <w:t>connection</w:t>
      </w:r>
      <w:r>
        <w:t xml:space="preserve"> </w:t>
      </w:r>
      <w:r w:rsidRPr="00F159FA">
        <w:t>with</w:t>
      </w:r>
      <w:r>
        <w:t xml:space="preserve"> </w:t>
      </w:r>
      <w:r w:rsidRPr="00F159FA">
        <w:t>the</w:t>
      </w:r>
      <w:r>
        <w:t xml:space="preserve"> </w:t>
      </w:r>
      <w:r w:rsidRPr="00F159FA">
        <w:t>Contract.</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5E6365">
        <w:rPr>
          <w:u w:val="single"/>
        </w:rPr>
        <w:t>Evidence</w:t>
      </w:r>
      <w:r>
        <w:rPr>
          <w:u w:val="single"/>
        </w:rPr>
        <w:t xml:space="preserve"> </w:t>
      </w:r>
      <w:r w:rsidRPr="005E6365">
        <w:rPr>
          <w:u w:val="single"/>
        </w:rPr>
        <w:t>of</w:t>
      </w:r>
      <w:r>
        <w:rPr>
          <w:u w:val="single"/>
        </w:rPr>
        <w:t xml:space="preserve"> </w:t>
      </w:r>
      <w:r w:rsidRPr="005E6365">
        <w:rPr>
          <w:u w:val="single"/>
        </w:rPr>
        <w:t>Insurance</w:t>
      </w:r>
      <w:r>
        <w:t xml:space="preserve"> </w:t>
      </w:r>
      <w:r w:rsidRPr="00F159FA">
        <w:t>below.</w:t>
      </w:r>
    </w:p>
    <w:p w14:paraId="0DAE29DC" w14:textId="55D8709F" w:rsidR="00D80385" w:rsidRPr="00F159FA" w:rsidRDefault="00D80385" w:rsidP="00B158D0">
      <w:pPr>
        <w:pStyle w:val="paragraph"/>
        <w:numPr>
          <w:ilvl w:val="0"/>
          <w:numId w:val="13"/>
        </w:numPr>
        <w:spacing w:before="0" w:beforeAutospacing="0" w:after="0" w:afterAutospacing="0" w:line="360" w:lineRule="auto"/>
        <w:ind w:left="2160" w:hanging="720"/>
        <w:textAlignment w:val="baseline"/>
      </w:pPr>
      <w:r w:rsidRPr="00F159FA">
        <w:t>Cancellation,</w:t>
      </w:r>
      <w:r>
        <w:t xml:space="preserve"> </w:t>
      </w:r>
      <w:r w:rsidRPr="00F159FA">
        <w:t>Material</w:t>
      </w:r>
      <w:r>
        <w:t xml:space="preserve"> </w:t>
      </w:r>
      <w:r w:rsidRPr="00F159FA">
        <w:t>Changes,</w:t>
      </w:r>
      <w:r>
        <w:t xml:space="preserve"> </w:t>
      </w:r>
      <w:r w:rsidRPr="00F159FA">
        <w:t>or</w:t>
      </w:r>
      <w:r>
        <w:t xml:space="preserve"> </w:t>
      </w:r>
      <w:r w:rsidRPr="00F159FA">
        <w:t>Non-Renewal</w:t>
      </w:r>
      <w:r>
        <w:t xml:space="preserve"> </w:t>
      </w:r>
      <w:r w:rsidRPr="00F159FA">
        <w:t>Endorsement.</w:t>
      </w:r>
      <w:r>
        <w:t xml:space="preserve">  </w:t>
      </w:r>
      <w:r w:rsidRPr="00F159FA">
        <w:t>The</w:t>
      </w:r>
      <w:r>
        <w:t xml:space="preserve"> </w:t>
      </w:r>
      <w:r w:rsidRPr="00F159FA">
        <w:t>automobile</w:t>
      </w:r>
      <w:r>
        <w:t xml:space="preserve"> </w:t>
      </w:r>
      <w:r w:rsidRPr="00F159FA">
        <w:t>liability</w:t>
      </w:r>
      <w:r>
        <w:t xml:space="preserve"> </w:t>
      </w:r>
      <w:r w:rsidRPr="00F159FA">
        <w:t>insurance</w:t>
      </w:r>
      <w:r>
        <w:t xml:space="preserve"> </w:t>
      </w:r>
      <w:r w:rsidRPr="00F159FA">
        <w:t>and,</w:t>
      </w:r>
      <w:r>
        <w:t xml:space="preserve"> </w:t>
      </w:r>
      <w:r w:rsidRPr="00F159FA">
        <w:t>if</w:t>
      </w:r>
      <w:r>
        <w:t xml:space="preserve"> </w:t>
      </w:r>
      <w:r w:rsidRPr="00F159FA">
        <w:t>necessary,</w:t>
      </w:r>
      <w:r>
        <w:t xml:space="preserve"> </w:t>
      </w:r>
      <w:r w:rsidRPr="00F159FA">
        <w:t>commercial</w:t>
      </w:r>
      <w:r>
        <w:t xml:space="preserve"> </w:t>
      </w:r>
      <w:r w:rsidRPr="00F159FA">
        <w:t>umbrella</w:t>
      </w:r>
      <w:r>
        <w:t xml:space="preserve"> </w:t>
      </w:r>
      <w:r w:rsidRPr="00F159FA">
        <w:t>insurance</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provide</w:t>
      </w:r>
      <w:r>
        <w:t xml:space="preserve"> </w:t>
      </w:r>
      <w:r w:rsidRPr="00F159FA">
        <w:t>the</w:t>
      </w:r>
      <w:r>
        <w:t xml:space="preserve"> </w:t>
      </w:r>
      <w:r w:rsidRPr="00F159FA">
        <w:t>Administration</w:t>
      </w:r>
      <w:r>
        <w:t xml:space="preserve"> </w:t>
      </w:r>
      <w:r w:rsidRPr="00F159FA">
        <w:t>with</w:t>
      </w:r>
      <w:r>
        <w:t xml:space="preserve"> </w:t>
      </w:r>
      <w:r w:rsidRPr="00F159FA">
        <w:t>at</w:t>
      </w:r>
      <w:r>
        <w:t xml:space="preserve"> </w:t>
      </w:r>
      <w:r w:rsidRPr="00F159FA">
        <w:t>least</w:t>
      </w:r>
      <w:r>
        <w:t xml:space="preserve"> </w:t>
      </w:r>
      <w:r w:rsidRPr="00F159FA">
        <w:t>thirty</w:t>
      </w:r>
      <w:r>
        <w:t xml:space="preserve"> </w:t>
      </w:r>
      <w:r w:rsidRPr="00F159FA">
        <w:t>(30)</w:t>
      </w:r>
      <w:r>
        <w:t xml:space="preserve"> </w:t>
      </w:r>
      <w:r w:rsidRPr="00F159FA">
        <w:t>calendar</w:t>
      </w:r>
      <w:r>
        <w:t xml:space="preserve"> </w:t>
      </w:r>
      <w:r w:rsidRPr="00F159FA">
        <w:t>days,</w:t>
      </w:r>
      <w:r>
        <w:t xml:space="preserve"> </w:t>
      </w:r>
      <w:r w:rsidRPr="00F159FA">
        <w:t>ten</w:t>
      </w:r>
      <w:r>
        <w:t xml:space="preserve"> </w:t>
      </w:r>
      <w:r w:rsidRPr="00F159FA">
        <w:t>(10)</w:t>
      </w:r>
      <w:r>
        <w:t xml:space="preserve"> </w:t>
      </w:r>
      <w:r w:rsidRPr="00F159FA">
        <w:t>calendar</w:t>
      </w:r>
      <w:r>
        <w:t xml:space="preserve"> </w:t>
      </w:r>
      <w:r w:rsidRPr="00F159FA">
        <w:t>days</w:t>
      </w:r>
      <w:r>
        <w:t xml:space="preserve"> </w:t>
      </w:r>
      <w:r w:rsidRPr="00F159FA">
        <w:t>for</w:t>
      </w:r>
      <w:r>
        <w:t xml:space="preserve"> </w:t>
      </w:r>
      <w:r w:rsidRPr="00F159FA">
        <w:t>non-payment</w:t>
      </w:r>
      <w:r>
        <w:t xml:space="preserve"> </w:t>
      </w:r>
      <w:r w:rsidRPr="00F159FA">
        <w:t>of</w:t>
      </w:r>
      <w:r>
        <w:t xml:space="preserve"> </w:t>
      </w:r>
      <w:r w:rsidRPr="00F159FA">
        <w:t>premium,</w:t>
      </w:r>
      <w:r>
        <w:t xml:space="preserve"> </w:t>
      </w:r>
      <w:r w:rsidRPr="00F159FA">
        <w:t>advance</w:t>
      </w:r>
      <w:r>
        <w:t xml:space="preserve"> </w:t>
      </w:r>
      <w:r w:rsidRPr="00F159FA">
        <w:t>notice,</w:t>
      </w:r>
      <w:r>
        <w:t xml:space="preserve"> </w:t>
      </w:r>
      <w:r w:rsidRPr="00F159FA">
        <w:t>in</w:t>
      </w:r>
      <w:r>
        <w:t xml:space="preserve"> </w:t>
      </w:r>
      <w:r w:rsidRPr="00F159FA">
        <w:t>writing,</w:t>
      </w:r>
      <w:r>
        <w:t xml:space="preserve"> </w:t>
      </w:r>
      <w:r w:rsidRPr="00F159FA">
        <w:t>of</w:t>
      </w:r>
      <w:r>
        <w:t xml:space="preserve"> </w:t>
      </w:r>
      <w:r w:rsidRPr="00F159FA">
        <w:t>cancellation,</w:t>
      </w:r>
      <w:r>
        <w:t xml:space="preserve"> </w:t>
      </w:r>
      <w:r w:rsidRPr="00F159FA">
        <w:t>non-renewal,</w:t>
      </w:r>
      <w:r>
        <w:t xml:space="preserve"> </w:t>
      </w:r>
      <w:r w:rsidRPr="00F159FA">
        <w:t>or</w:t>
      </w:r>
      <w:r>
        <w:t xml:space="preserve"> </w:t>
      </w:r>
      <w:r w:rsidRPr="00F159FA">
        <w:t>material</w:t>
      </w:r>
      <w:r>
        <w:t xml:space="preserve"> </w:t>
      </w:r>
      <w:r w:rsidRPr="00F159FA">
        <w:t>change.</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ED1718">
        <w:rPr>
          <w:u w:val="single"/>
        </w:rPr>
        <w:t>Evidence</w:t>
      </w:r>
      <w:r>
        <w:rPr>
          <w:u w:val="single"/>
        </w:rPr>
        <w:t xml:space="preserve"> </w:t>
      </w:r>
      <w:r w:rsidRPr="00ED1718">
        <w:rPr>
          <w:u w:val="single"/>
        </w:rPr>
        <w:t>of</w:t>
      </w:r>
      <w:r>
        <w:rPr>
          <w:u w:val="single"/>
        </w:rPr>
        <w:t xml:space="preserve"> </w:t>
      </w:r>
      <w:r w:rsidRPr="00ED1718">
        <w:rPr>
          <w:u w:val="single"/>
        </w:rPr>
        <w:t>Insurance</w:t>
      </w:r>
      <w:r>
        <w:t xml:space="preserve"> </w:t>
      </w:r>
      <w:r w:rsidRPr="00F159FA">
        <w:t>below.</w:t>
      </w:r>
    </w:p>
    <w:p w14:paraId="6D888442" w14:textId="698251ED" w:rsidR="00D80385" w:rsidRPr="00F159FA" w:rsidRDefault="00D80385" w:rsidP="00B158D0">
      <w:pPr>
        <w:spacing w:line="360" w:lineRule="auto"/>
        <w:ind w:left="1440" w:hanging="720"/>
      </w:pPr>
      <w:r w:rsidRPr="00F159FA">
        <w:rPr>
          <w:bCs/>
        </w:rPr>
        <w:t>3</w:t>
      </w:r>
      <w:r w:rsidR="00B158D0">
        <w:rPr>
          <w:bCs/>
        </w:rPr>
        <w:t>.</w:t>
      </w:r>
      <w:r w:rsidRPr="00F159FA">
        <w:tab/>
      </w:r>
      <w:r w:rsidRPr="00F159FA">
        <w:rPr>
          <w:u w:val="single"/>
        </w:rPr>
        <w:t>Fire</w:t>
      </w:r>
      <w:r>
        <w:rPr>
          <w:u w:val="single"/>
        </w:rPr>
        <w:t xml:space="preserve"> </w:t>
      </w:r>
      <w:r w:rsidRPr="00F159FA">
        <w:rPr>
          <w:u w:val="single"/>
        </w:rPr>
        <w:t>and</w:t>
      </w:r>
      <w:r>
        <w:rPr>
          <w:u w:val="single"/>
        </w:rPr>
        <w:t xml:space="preserve"> </w:t>
      </w:r>
      <w:r w:rsidRPr="00F159FA">
        <w:rPr>
          <w:u w:val="single"/>
        </w:rPr>
        <w:t>Extended</w:t>
      </w:r>
      <w:r>
        <w:rPr>
          <w:u w:val="single"/>
        </w:rPr>
        <w:t xml:space="preserve"> </w:t>
      </w:r>
      <w:r w:rsidRPr="00F159FA">
        <w:rPr>
          <w:u w:val="single"/>
        </w:rPr>
        <w:t>Coverage</w:t>
      </w:r>
      <w:r>
        <w:rPr>
          <w:u w:val="single"/>
        </w:rPr>
        <w:t xml:space="preserve"> </w:t>
      </w:r>
      <w:r w:rsidRPr="00F159FA">
        <w:rPr>
          <w:u w:val="single"/>
        </w:rPr>
        <w:t>Insurance</w:t>
      </w:r>
      <w:r w:rsidRPr="00F159FA">
        <w:t>.</w:t>
      </w:r>
      <w:r>
        <w:t xml:space="preserve"> Contractor </w:t>
      </w:r>
      <w:r w:rsidRPr="00F159FA">
        <w:t>shall</w:t>
      </w:r>
      <w:r>
        <w:t xml:space="preserve"> </w:t>
      </w:r>
      <w:r w:rsidRPr="00F159FA">
        <w:t>maintain</w:t>
      </w:r>
      <w:r>
        <w:t xml:space="preserve"> </w:t>
      </w:r>
      <w:r w:rsidRPr="00F159FA">
        <w:t>extended</w:t>
      </w:r>
      <w:r>
        <w:t xml:space="preserve"> </w:t>
      </w:r>
      <w:r w:rsidRPr="00F159FA">
        <w:t>coverage</w:t>
      </w:r>
      <w:r>
        <w:t xml:space="preserve"> </w:t>
      </w:r>
      <w:r w:rsidRPr="00F159FA">
        <w:t>insurance.</w:t>
      </w:r>
    </w:p>
    <w:p w14:paraId="2946BFAE" w14:textId="77777777" w:rsidR="00D80385" w:rsidRPr="00F159FA" w:rsidRDefault="00D80385" w:rsidP="00D80385">
      <w:pPr>
        <w:spacing w:line="360" w:lineRule="auto"/>
        <w:ind w:left="2160" w:hanging="720"/>
      </w:pPr>
      <w:r w:rsidRPr="00F159FA">
        <w:rPr>
          <w:bCs/>
        </w:rPr>
        <w:t>a.</w:t>
      </w:r>
      <w:r w:rsidRPr="00F159FA">
        <w:tab/>
        <w:t>The</w:t>
      </w:r>
      <w:r>
        <w:t xml:space="preserve"> </w:t>
      </w:r>
      <w:r w:rsidRPr="00F159FA">
        <w:t>Extended</w:t>
      </w:r>
      <w:r>
        <w:t xml:space="preserve"> </w:t>
      </w:r>
      <w:r w:rsidRPr="00F159FA">
        <w:t>Coverage</w:t>
      </w:r>
      <w:r>
        <w:t xml:space="preserve"> </w:t>
      </w:r>
      <w:r w:rsidRPr="00F159FA">
        <w:t>Insurance</w:t>
      </w:r>
      <w:r>
        <w:t xml:space="preserve"> </w:t>
      </w:r>
      <w:r w:rsidRPr="00F159FA">
        <w:t>shall</w:t>
      </w:r>
      <w:r>
        <w:t xml:space="preserve"> </w:t>
      </w:r>
      <w:r w:rsidRPr="00F159FA">
        <w:t>be</w:t>
      </w:r>
      <w:r>
        <w:t xml:space="preserve"> </w:t>
      </w:r>
      <w:r w:rsidRPr="00F159FA">
        <w:t>in</w:t>
      </w:r>
      <w:r>
        <w:t xml:space="preserve"> </w:t>
      </w:r>
      <w:r w:rsidRPr="00F159FA">
        <w:t>amount</w:t>
      </w:r>
      <w:r>
        <w:t xml:space="preserve"> </w:t>
      </w:r>
      <w:r w:rsidRPr="00F159FA">
        <w:t>not</w:t>
      </w:r>
      <w:r>
        <w:t xml:space="preserve"> </w:t>
      </w:r>
      <w:r w:rsidRPr="00F159FA">
        <w:t>less</w:t>
      </w:r>
      <w:r>
        <w:t xml:space="preserve"> </w:t>
      </w:r>
      <w:r w:rsidRPr="00F159FA">
        <w:t>than</w:t>
      </w:r>
      <w:r>
        <w:t xml:space="preserve"> </w:t>
      </w:r>
      <w:r w:rsidRPr="00F159FA">
        <w:t>ninety</w:t>
      </w:r>
      <w:r>
        <w:t xml:space="preserve"> </w:t>
      </w:r>
      <w:r w:rsidRPr="00F159FA">
        <w:t>percent</w:t>
      </w:r>
      <w:r>
        <w:t xml:space="preserve"> </w:t>
      </w:r>
      <w:r w:rsidRPr="00F159FA">
        <w:t>(90%)</w:t>
      </w:r>
      <w:r>
        <w:t xml:space="preserve"> </w:t>
      </w:r>
      <w:r w:rsidRPr="00F159FA">
        <w:t>of</w:t>
      </w:r>
      <w:r>
        <w:t xml:space="preserve"> </w:t>
      </w:r>
      <w:r w:rsidRPr="00F159FA">
        <w:t>the</w:t>
      </w:r>
      <w:r>
        <w:t xml:space="preserve"> </w:t>
      </w:r>
      <w:r w:rsidRPr="00F159FA">
        <w:t>replacement</w:t>
      </w:r>
      <w:r>
        <w:t xml:space="preserve"> </w:t>
      </w:r>
      <w:r w:rsidRPr="00F159FA">
        <w:t>cost</w:t>
      </w:r>
      <w:r>
        <w:t xml:space="preserve"> </w:t>
      </w:r>
      <w:r w:rsidRPr="00F159FA">
        <w:t>of</w:t>
      </w:r>
      <w:r>
        <w:t xml:space="preserve"> </w:t>
      </w:r>
      <w:r w:rsidRPr="00F159FA">
        <w:t>improvements</w:t>
      </w:r>
      <w:r>
        <w:t xml:space="preserve"> </w:t>
      </w:r>
      <w:r w:rsidRPr="00F159FA">
        <w:t>and</w:t>
      </w:r>
      <w:r>
        <w:t xml:space="preserve"> </w:t>
      </w:r>
      <w:r w:rsidRPr="00F159FA">
        <w:t>fixtures</w:t>
      </w:r>
      <w:r>
        <w:t xml:space="preserve"> </w:t>
      </w:r>
      <w:r w:rsidRPr="00F159FA">
        <w:t>on</w:t>
      </w:r>
      <w:r>
        <w:t xml:space="preserve"> </w:t>
      </w:r>
      <w:r w:rsidRPr="00F159FA">
        <w:t>the</w:t>
      </w:r>
      <w:r>
        <w:t xml:space="preserve"> Leased </w:t>
      </w:r>
      <w:r w:rsidRPr="00F159FA">
        <w:t>Premises,</w:t>
      </w:r>
      <w:r>
        <w:t xml:space="preserve"> </w:t>
      </w:r>
      <w:r w:rsidRPr="00F159FA">
        <w:t>with</w:t>
      </w:r>
      <w:r>
        <w:t xml:space="preserve"> </w:t>
      </w:r>
      <w:r w:rsidRPr="00F159FA">
        <w:t>a</w:t>
      </w:r>
      <w:r>
        <w:t xml:space="preserve"> </w:t>
      </w:r>
      <w:r w:rsidRPr="00F159FA">
        <w:t>loss</w:t>
      </w:r>
      <w:r>
        <w:t xml:space="preserve"> </w:t>
      </w:r>
      <w:r w:rsidRPr="00F159FA">
        <w:t>payable</w:t>
      </w:r>
      <w:r>
        <w:t xml:space="preserve"> </w:t>
      </w:r>
      <w:r w:rsidRPr="00F159FA">
        <w:t>endorsement</w:t>
      </w:r>
      <w:r>
        <w:t xml:space="preserve"> </w:t>
      </w:r>
      <w:r w:rsidRPr="00F159FA">
        <w:t>in</w:t>
      </w:r>
      <w:r>
        <w:t xml:space="preserve"> </w:t>
      </w:r>
      <w:r w:rsidRPr="00F159FA">
        <w:t>favor</w:t>
      </w:r>
      <w:r>
        <w:t xml:space="preserve"> </w:t>
      </w:r>
      <w:r w:rsidRPr="00F159FA">
        <w:t>of</w:t>
      </w:r>
      <w:r>
        <w:t xml:space="preserve"> </w:t>
      </w:r>
      <w:r w:rsidRPr="00F159FA">
        <w:t>the</w:t>
      </w:r>
      <w:r>
        <w:t xml:space="preserve"> </w:t>
      </w:r>
      <w:r w:rsidRPr="00F159FA">
        <w:t>parties</w:t>
      </w:r>
      <w:r>
        <w:t xml:space="preserve"> </w:t>
      </w:r>
      <w:r w:rsidRPr="00F159FA">
        <w:t>hereto</w:t>
      </w:r>
      <w:r>
        <w:t xml:space="preserve"> </w:t>
      </w:r>
      <w:r w:rsidRPr="00F159FA">
        <w:t>as</w:t>
      </w:r>
      <w:r>
        <w:t xml:space="preserve"> </w:t>
      </w:r>
      <w:r w:rsidRPr="00F159FA">
        <w:t>their</w:t>
      </w:r>
      <w:r>
        <w:t xml:space="preserve"> </w:t>
      </w:r>
      <w:r w:rsidRPr="00F159FA">
        <w:t>respective</w:t>
      </w:r>
      <w:r>
        <w:t xml:space="preserve"> </w:t>
      </w:r>
      <w:r w:rsidRPr="00F159FA">
        <w:t>interests</w:t>
      </w:r>
      <w:r>
        <w:t xml:space="preserve"> </w:t>
      </w:r>
      <w:r w:rsidRPr="00F159FA">
        <w:t>may</w:t>
      </w:r>
      <w:r>
        <w:t xml:space="preserve"> </w:t>
      </w:r>
      <w:r w:rsidRPr="00F159FA">
        <w:t>appear</w:t>
      </w:r>
      <w:r>
        <w:t>.</w:t>
      </w:r>
    </w:p>
    <w:p w14:paraId="1A3438AD" w14:textId="77777777" w:rsidR="00D80385" w:rsidRPr="00F159FA" w:rsidRDefault="00D80385" w:rsidP="00D80385">
      <w:pPr>
        <w:spacing w:line="360" w:lineRule="auto"/>
        <w:ind w:left="2160" w:hanging="720"/>
      </w:pPr>
      <w:r w:rsidRPr="00F159FA">
        <w:rPr>
          <w:bCs/>
        </w:rPr>
        <w:t>b.</w:t>
      </w:r>
      <w:r w:rsidRPr="00F159FA">
        <w:tab/>
        <w:t>The</w:t>
      </w:r>
      <w:r>
        <w:t xml:space="preserve"> </w:t>
      </w:r>
      <w:r w:rsidRPr="00F159FA">
        <w:t>Fire</w:t>
      </w:r>
      <w:r>
        <w:t xml:space="preserve"> </w:t>
      </w:r>
      <w:r w:rsidRPr="00F159FA">
        <w:t>and</w:t>
      </w:r>
      <w:r>
        <w:t xml:space="preserve"> </w:t>
      </w:r>
      <w:r w:rsidRPr="00F159FA">
        <w:t>Extended</w:t>
      </w:r>
      <w:r>
        <w:t xml:space="preserve"> </w:t>
      </w:r>
      <w:r w:rsidRPr="00F159FA">
        <w:t>Coverage</w:t>
      </w:r>
      <w:r>
        <w:t xml:space="preserve"> </w:t>
      </w:r>
      <w:r w:rsidRPr="00F159FA">
        <w:t>insurance</w:t>
      </w:r>
      <w:r>
        <w:t xml:space="preserve"> </w:t>
      </w:r>
      <w:r w:rsidRPr="00F159FA">
        <w:t>shall</w:t>
      </w:r>
      <w:r>
        <w:t xml:space="preserve"> </w:t>
      </w:r>
      <w:r w:rsidRPr="00F159FA">
        <w:t>be</w:t>
      </w:r>
      <w:r>
        <w:t xml:space="preserve"> </w:t>
      </w:r>
      <w:r w:rsidRPr="00F159FA">
        <w:t>written</w:t>
      </w:r>
      <w:r>
        <w:t xml:space="preserve"> </w:t>
      </w:r>
      <w:r w:rsidRPr="00F159FA">
        <w:t>on</w:t>
      </w:r>
      <w:r>
        <w:t xml:space="preserve"> </w:t>
      </w:r>
      <w:r w:rsidRPr="00F159FA">
        <w:t>the</w:t>
      </w:r>
      <w:r>
        <w:t xml:space="preserve"> </w:t>
      </w:r>
      <w:r w:rsidRPr="00F159FA">
        <w:t>appropriate</w:t>
      </w:r>
      <w:r>
        <w:t xml:space="preserve"> </w:t>
      </w:r>
      <w:r w:rsidRPr="00F159FA">
        <w:t>ISO</w:t>
      </w:r>
      <w:r>
        <w:t xml:space="preserve"> </w:t>
      </w:r>
      <w:r w:rsidRPr="00F159FA">
        <w:t>form</w:t>
      </w:r>
      <w:r>
        <w:t xml:space="preserve"> </w:t>
      </w:r>
      <w:r w:rsidRPr="00F159FA">
        <w:t>(or</w:t>
      </w:r>
      <w:r>
        <w:t xml:space="preserve"> </w:t>
      </w:r>
      <w:r w:rsidRPr="00F159FA">
        <w:t>substitute</w:t>
      </w:r>
      <w:r>
        <w:t xml:space="preserve"> </w:t>
      </w:r>
      <w:r w:rsidRPr="00F159FA">
        <w:t>form</w:t>
      </w:r>
      <w:r>
        <w:t xml:space="preserve"> </w:t>
      </w:r>
      <w:r w:rsidRPr="00F159FA">
        <w:t>providing</w:t>
      </w:r>
      <w:r>
        <w:t xml:space="preserve"> </w:t>
      </w:r>
      <w:r w:rsidRPr="00F159FA">
        <w:t>equivalent</w:t>
      </w:r>
      <w:r>
        <w:t xml:space="preserve"> </w:t>
      </w:r>
      <w:r w:rsidRPr="00F159FA">
        <w:t>coverage.)</w:t>
      </w:r>
    </w:p>
    <w:p w14:paraId="606EFCBE" w14:textId="42CB165D" w:rsidR="00D80385" w:rsidRPr="00F159FA" w:rsidRDefault="00D80385" w:rsidP="00D80385">
      <w:pPr>
        <w:spacing w:line="360" w:lineRule="auto"/>
        <w:ind w:left="2160" w:hanging="720"/>
      </w:pPr>
      <w:r w:rsidRPr="00F159FA">
        <w:rPr>
          <w:bCs/>
        </w:rPr>
        <w:t>c.</w:t>
      </w:r>
      <w:r w:rsidRPr="00F159FA">
        <w:tab/>
        <w:t>Waiver</w:t>
      </w:r>
      <w:r>
        <w:t xml:space="preserve"> </w:t>
      </w:r>
      <w:r w:rsidRPr="00F159FA">
        <w:t>of</w:t>
      </w:r>
      <w:r>
        <w:t xml:space="preserve"> </w:t>
      </w:r>
      <w:r w:rsidRPr="00F159FA">
        <w:t>Right</w:t>
      </w:r>
      <w:r>
        <w:t xml:space="preserve"> </w:t>
      </w:r>
      <w:r w:rsidRPr="00F159FA">
        <w:t>of</w:t>
      </w:r>
      <w:r>
        <w:t xml:space="preserve"> </w:t>
      </w:r>
      <w:r w:rsidRPr="00F159FA">
        <w:t>Recovery</w:t>
      </w:r>
      <w:r>
        <w:t xml:space="preserve"> </w:t>
      </w:r>
      <w:r w:rsidRPr="00F159FA">
        <w:t>and</w:t>
      </w:r>
      <w:r>
        <w:t xml:space="preserve"> </w:t>
      </w:r>
      <w:r w:rsidRPr="00F159FA">
        <w:t>Subrogation.</w:t>
      </w:r>
      <w:r>
        <w:t xml:space="preserve">  Contractor </w:t>
      </w:r>
      <w:r w:rsidRPr="00F159FA">
        <w:t>shall</w:t>
      </w:r>
      <w:r>
        <w:t xml:space="preserve"> </w:t>
      </w:r>
      <w:r w:rsidRPr="00F159FA">
        <w:t>waive</w:t>
      </w:r>
      <w:r>
        <w:t xml:space="preserve"> </w:t>
      </w:r>
      <w:r w:rsidRPr="00F159FA">
        <w:t>all</w:t>
      </w:r>
      <w:r>
        <w:t xml:space="preserve"> </w:t>
      </w:r>
      <w:r w:rsidRPr="00F159FA">
        <w:t>rights</w:t>
      </w:r>
      <w:r>
        <w:t xml:space="preserve"> </w:t>
      </w:r>
      <w:r w:rsidRPr="00F159FA">
        <w:t>against</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and</w:t>
      </w:r>
      <w:r>
        <w:t xml:space="preserve"> </w:t>
      </w:r>
      <w:r w:rsidRPr="00F159FA">
        <w:t>their</w:t>
      </w:r>
      <w:r>
        <w:t xml:space="preserve">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subcontractors, agents, </w:t>
      </w:r>
      <w:r w:rsidRPr="00F159FA">
        <w:t>volunteers,</w:t>
      </w:r>
      <w:r>
        <w:t xml:space="preserve"> </w:t>
      </w:r>
      <w:r w:rsidRPr="00F159FA">
        <w:t>and</w:t>
      </w:r>
      <w:r>
        <w:t xml:space="preserve"> </w:t>
      </w:r>
      <w:r w:rsidRPr="00F159FA">
        <w:t>representatives</w:t>
      </w:r>
      <w:r>
        <w:t xml:space="preserve"> </w:t>
      </w:r>
      <w:r w:rsidRPr="00F159FA">
        <w:t>for</w:t>
      </w:r>
      <w:r>
        <w:t xml:space="preserve"> </w:t>
      </w:r>
      <w:r w:rsidRPr="00F159FA">
        <w:t>recovery</w:t>
      </w:r>
      <w:r>
        <w:t xml:space="preserve"> </w:t>
      </w:r>
      <w:r w:rsidRPr="00F159FA">
        <w:t>of</w:t>
      </w:r>
      <w:r>
        <w:t xml:space="preserve"> </w:t>
      </w:r>
      <w:r w:rsidRPr="00F159FA">
        <w:t>damages</w:t>
      </w:r>
      <w:r>
        <w:t xml:space="preserve"> </w:t>
      </w:r>
      <w:r w:rsidRPr="00F159FA">
        <w:t>to</w:t>
      </w:r>
      <w:r>
        <w:t xml:space="preserve"> </w:t>
      </w:r>
      <w:r w:rsidRPr="00F159FA">
        <w:t>the</w:t>
      </w:r>
      <w:r>
        <w:t xml:space="preserve"> </w:t>
      </w:r>
      <w:r w:rsidRPr="00F159FA">
        <w:t>extent</w:t>
      </w:r>
      <w:r>
        <w:t xml:space="preserve"> </w:t>
      </w:r>
      <w:r w:rsidRPr="00F159FA">
        <w:t>these</w:t>
      </w:r>
      <w:r>
        <w:t xml:space="preserve"> </w:t>
      </w:r>
      <w:r w:rsidRPr="00F159FA">
        <w:t>damages</w:t>
      </w:r>
      <w:r>
        <w:t xml:space="preserve"> </w:t>
      </w:r>
      <w:r w:rsidRPr="00F159FA">
        <w:t>are</w:t>
      </w:r>
      <w:r>
        <w:t xml:space="preserve"> </w:t>
      </w:r>
      <w:r w:rsidRPr="00F159FA">
        <w:t>covered</w:t>
      </w:r>
      <w:r>
        <w:t xml:space="preserve"> </w:t>
      </w:r>
      <w:r w:rsidRPr="00F159FA">
        <w:t>by</w:t>
      </w:r>
      <w:r>
        <w:t xml:space="preserve"> </w:t>
      </w:r>
      <w:r w:rsidRPr="00F159FA">
        <w:t>Fire</w:t>
      </w:r>
      <w:r>
        <w:t xml:space="preserve"> </w:t>
      </w:r>
      <w:r w:rsidRPr="00F159FA">
        <w:t>and</w:t>
      </w:r>
      <w:r>
        <w:t xml:space="preserve"> </w:t>
      </w:r>
      <w:r w:rsidRPr="00F159FA">
        <w:t>Extended</w:t>
      </w:r>
      <w:r>
        <w:t xml:space="preserve"> </w:t>
      </w:r>
      <w:r w:rsidRPr="00F159FA">
        <w:t>Coverage</w:t>
      </w:r>
      <w:r>
        <w:t xml:space="preserve"> </w:t>
      </w:r>
      <w:r w:rsidRPr="00F159FA">
        <w:t>insurance</w:t>
      </w:r>
      <w:r>
        <w:t xml:space="preserve"> </w:t>
      </w:r>
      <w:r w:rsidRPr="00F159FA">
        <w:t>obtained</w:t>
      </w:r>
      <w:r>
        <w:t xml:space="preserve"> </w:t>
      </w:r>
      <w:r w:rsidRPr="00F159FA">
        <w:t>by</w:t>
      </w:r>
      <w:r>
        <w:t xml:space="preserve"> Contractor</w:t>
      </w:r>
      <w:r w:rsidRPr="00F159FA">
        <w:t>.</w:t>
      </w:r>
    </w:p>
    <w:p w14:paraId="1CE2F232" w14:textId="77777777" w:rsidR="00D80385" w:rsidRPr="00F159FA" w:rsidRDefault="00D80385" w:rsidP="00D80385">
      <w:pPr>
        <w:spacing w:line="360" w:lineRule="auto"/>
        <w:ind w:left="2160" w:hanging="720"/>
      </w:pPr>
      <w:r w:rsidRPr="00F159FA">
        <w:rPr>
          <w:bCs/>
        </w:rPr>
        <w:t>d.</w:t>
      </w:r>
      <w:r w:rsidRPr="00F159FA">
        <w:tab/>
      </w:r>
      <w:r>
        <w:t xml:space="preserve">Loss Payee </w:t>
      </w:r>
      <w:r w:rsidRPr="00F159FA">
        <w:t>Endorsement.</w:t>
      </w:r>
      <w:r>
        <w:t xml:space="preserve">  </w:t>
      </w:r>
      <w:r w:rsidRPr="00F159FA">
        <w:t>The</w:t>
      </w:r>
      <w:r>
        <w:t xml:space="preserve"> </w:t>
      </w:r>
      <w:r w:rsidRPr="00F159FA">
        <w:t>Fire</w:t>
      </w:r>
      <w:r>
        <w:t xml:space="preserve"> </w:t>
      </w:r>
      <w:r w:rsidRPr="00F159FA">
        <w:t>and</w:t>
      </w:r>
      <w:r>
        <w:t xml:space="preserve"> </w:t>
      </w:r>
      <w:r w:rsidRPr="00F159FA">
        <w:t>Extended</w:t>
      </w:r>
      <w:r>
        <w:t xml:space="preserve"> </w:t>
      </w:r>
      <w:r w:rsidRPr="00F159FA">
        <w:t>Coverage</w:t>
      </w:r>
      <w:r>
        <w:t xml:space="preserve"> </w:t>
      </w:r>
      <w:r w:rsidRPr="00F159FA">
        <w:t>insurance</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identify</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and the Administration as Loss Payee with respect to proceeds attributable to damage to the Building.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ED1718">
        <w:rPr>
          <w:u w:val="single"/>
        </w:rPr>
        <w:t>Evidence</w:t>
      </w:r>
      <w:r>
        <w:rPr>
          <w:u w:val="single"/>
        </w:rPr>
        <w:t xml:space="preserve"> </w:t>
      </w:r>
      <w:r w:rsidRPr="00ED1718">
        <w:rPr>
          <w:u w:val="single"/>
        </w:rPr>
        <w:t>of</w:t>
      </w:r>
      <w:r>
        <w:rPr>
          <w:u w:val="single"/>
        </w:rPr>
        <w:t xml:space="preserve"> </w:t>
      </w:r>
      <w:r w:rsidRPr="00ED1718">
        <w:rPr>
          <w:u w:val="single"/>
        </w:rPr>
        <w:t>Insurance</w:t>
      </w:r>
      <w:r>
        <w:t xml:space="preserve"> </w:t>
      </w:r>
      <w:r w:rsidRPr="00F159FA">
        <w:t>below.</w:t>
      </w:r>
    </w:p>
    <w:p w14:paraId="49723497" w14:textId="77777777" w:rsidR="00D80385" w:rsidRPr="00F159FA" w:rsidRDefault="00D80385" w:rsidP="00D80385">
      <w:pPr>
        <w:spacing w:line="360" w:lineRule="auto"/>
        <w:ind w:left="2160" w:hanging="720"/>
      </w:pPr>
      <w:r w:rsidRPr="00F159FA">
        <w:rPr>
          <w:bCs/>
        </w:rPr>
        <w:t>e.</w:t>
      </w:r>
      <w:r w:rsidRPr="00F159FA">
        <w:tab/>
        <w:t>Cancellation,</w:t>
      </w:r>
      <w:r>
        <w:t xml:space="preserve"> </w:t>
      </w:r>
      <w:r w:rsidRPr="00F159FA">
        <w:t>Material</w:t>
      </w:r>
      <w:r>
        <w:t xml:space="preserve"> </w:t>
      </w:r>
      <w:r w:rsidRPr="00F159FA">
        <w:t>Changes,</w:t>
      </w:r>
      <w:r>
        <w:t xml:space="preserve"> </w:t>
      </w:r>
      <w:r w:rsidRPr="00F159FA">
        <w:t>or</w:t>
      </w:r>
      <w:r>
        <w:t xml:space="preserve"> </w:t>
      </w:r>
      <w:r w:rsidRPr="00F159FA">
        <w:t>Non-Renewal</w:t>
      </w:r>
      <w:r>
        <w:t xml:space="preserve"> </w:t>
      </w:r>
      <w:r w:rsidRPr="00F159FA">
        <w:t>Endorsement.</w:t>
      </w:r>
      <w:r>
        <w:t xml:space="preserve">  </w:t>
      </w:r>
      <w:r w:rsidRPr="00F159FA">
        <w:t>The</w:t>
      </w:r>
      <w:r>
        <w:t xml:space="preserve"> </w:t>
      </w:r>
      <w:r w:rsidRPr="00F159FA">
        <w:t>Fire</w:t>
      </w:r>
      <w:r>
        <w:t xml:space="preserve"> </w:t>
      </w:r>
      <w:r w:rsidRPr="00F159FA">
        <w:t>and</w:t>
      </w:r>
      <w:r>
        <w:t xml:space="preserve"> </w:t>
      </w:r>
      <w:r w:rsidRPr="00F159FA">
        <w:t>Extended</w:t>
      </w:r>
      <w:r>
        <w:t xml:space="preserve"> </w:t>
      </w:r>
      <w:r w:rsidRPr="00F159FA">
        <w:t>Coverage</w:t>
      </w:r>
      <w:r>
        <w:t xml:space="preserve"> </w:t>
      </w:r>
      <w:r w:rsidRPr="00F159FA">
        <w:t>insurance</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provide</w:t>
      </w:r>
      <w:r>
        <w:t xml:space="preserve"> </w:t>
      </w:r>
      <w:r w:rsidRPr="00F159FA">
        <w:t>the</w:t>
      </w:r>
      <w:r>
        <w:t xml:space="preserve"> </w:t>
      </w:r>
      <w:r w:rsidRPr="00F159FA">
        <w:t>Administration</w:t>
      </w:r>
      <w:r>
        <w:t xml:space="preserve"> </w:t>
      </w:r>
      <w:r w:rsidRPr="00F159FA">
        <w:t>with</w:t>
      </w:r>
      <w:r>
        <w:t xml:space="preserve"> </w:t>
      </w:r>
      <w:r w:rsidRPr="00F159FA">
        <w:t>at</w:t>
      </w:r>
      <w:r>
        <w:t xml:space="preserve"> </w:t>
      </w:r>
      <w:r w:rsidRPr="00F159FA">
        <w:t>least</w:t>
      </w:r>
      <w:r>
        <w:t xml:space="preserve"> </w:t>
      </w:r>
      <w:r w:rsidRPr="00F159FA">
        <w:t>thirty</w:t>
      </w:r>
      <w:r>
        <w:t xml:space="preserve"> </w:t>
      </w:r>
      <w:r w:rsidRPr="00F159FA">
        <w:t>(30)</w:t>
      </w:r>
      <w:r>
        <w:t xml:space="preserve"> </w:t>
      </w:r>
      <w:r w:rsidRPr="00F159FA">
        <w:t>calendar</w:t>
      </w:r>
      <w:r>
        <w:t xml:space="preserve"> </w:t>
      </w:r>
      <w:r w:rsidRPr="00F159FA">
        <w:t>days,</w:t>
      </w:r>
      <w:r>
        <w:t xml:space="preserve"> </w:t>
      </w:r>
      <w:r w:rsidRPr="00F159FA">
        <w:t>ten</w:t>
      </w:r>
      <w:r>
        <w:t xml:space="preserve"> </w:t>
      </w:r>
      <w:r w:rsidRPr="00F159FA">
        <w:t>(10)</w:t>
      </w:r>
      <w:r>
        <w:t xml:space="preserve"> </w:t>
      </w:r>
      <w:r w:rsidRPr="00F159FA">
        <w:t>calendar</w:t>
      </w:r>
      <w:r>
        <w:t xml:space="preserve"> </w:t>
      </w:r>
      <w:r w:rsidRPr="00F159FA">
        <w:t>days</w:t>
      </w:r>
      <w:r>
        <w:t xml:space="preserve"> </w:t>
      </w:r>
      <w:r w:rsidRPr="00F159FA">
        <w:t>for</w:t>
      </w:r>
      <w:r>
        <w:t xml:space="preserve"> </w:t>
      </w:r>
      <w:r w:rsidRPr="00F159FA">
        <w:t>non-payment</w:t>
      </w:r>
      <w:r>
        <w:t xml:space="preserve"> </w:t>
      </w:r>
      <w:r w:rsidRPr="00F159FA">
        <w:t>of</w:t>
      </w:r>
      <w:r>
        <w:t xml:space="preserve"> </w:t>
      </w:r>
      <w:r w:rsidRPr="00F159FA">
        <w:t>premium,</w:t>
      </w:r>
      <w:r>
        <w:t xml:space="preserve"> </w:t>
      </w:r>
      <w:r w:rsidRPr="00F159FA">
        <w:t>advance</w:t>
      </w:r>
      <w:r>
        <w:t xml:space="preserve"> </w:t>
      </w:r>
      <w:r w:rsidRPr="00F159FA">
        <w:t>notice,</w:t>
      </w:r>
      <w:r>
        <w:t xml:space="preserve"> </w:t>
      </w:r>
      <w:r w:rsidRPr="00F159FA">
        <w:t>in</w:t>
      </w:r>
      <w:r>
        <w:t xml:space="preserve"> </w:t>
      </w:r>
      <w:r w:rsidRPr="00F159FA">
        <w:t>writing,</w:t>
      </w:r>
      <w:r>
        <w:t xml:space="preserve"> </w:t>
      </w:r>
      <w:r w:rsidRPr="00F159FA">
        <w:t>of</w:t>
      </w:r>
      <w:r>
        <w:t xml:space="preserve"> </w:t>
      </w:r>
      <w:r w:rsidRPr="00F159FA">
        <w:t>cancellation,</w:t>
      </w:r>
      <w:r>
        <w:t xml:space="preserve"> </w:t>
      </w:r>
      <w:r w:rsidRPr="00F159FA">
        <w:t>non-renewal,</w:t>
      </w:r>
      <w:r>
        <w:t xml:space="preserve"> </w:t>
      </w:r>
      <w:r w:rsidRPr="00F159FA">
        <w:t>or</w:t>
      </w:r>
      <w:r>
        <w:t xml:space="preserve"> </w:t>
      </w:r>
      <w:r w:rsidRPr="00F159FA">
        <w:t>material</w:t>
      </w:r>
      <w:r>
        <w:t xml:space="preserve"> </w:t>
      </w:r>
      <w:r w:rsidRPr="00F159FA">
        <w:t>change.</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ED1718">
        <w:rPr>
          <w:u w:val="single"/>
        </w:rPr>
        <w:t>Evidence</w:t>
      </w:r>
      <w:r>
        <w:rPr>
          <w:u w:val="single"/>
        </w:rPr>
        <w:t xml:space="preserve"> </w:t>
      </w:r>
      <w:r w:rsidRPr="00ED1718">
        <w:rPr>
          <w:u w:val="single"/>
        </w:rPr>
        <w:t>of</w:t>
      </w:r>
      <w:r>
        <w:rPr>
          <w:u w:val="single"/>
        </w:rPr>
        <w:t xml:space="preserve"> </w:t>
      </w:r>
      <w:r w:rsidRPr="00ED1718">
        <w:rPr>
          <w:u w:val="single"/>
        </w:rPr>
        <w:t>Insurance</w:t>
      </w:r>
      <w:r w:rsidRPr="00F159FA">
        <w:t>.</w:t>
      </w:r>
    </w:p>
    <w:p w14:paraId="3D58692F" w14:textId="3C03FBC1" w:rsidR="00D80385" w:rsidRPr="00F159FA" w:rsidRDefault="00D80385" w:rsidP="00D80385">
      <w:pPr>
        <w:spacing w:line="360" w:lineRule="auto"/>
        <w:ind w:left="1440" w:hanging="720"/>
      </w:pPr>
      <w:r w:rsidRPr="00F159FA">
        <w:rPr>
          <w:bCs/>
        </w:rPr>
        <w:t>4</w:t>
      </w:r>
      <w:r w:rsidR="00B158D0">
        <w:rPr>
          <w:bCs/>
        </w:rPr>
        <w:t>.</w:t>
      </w:r>
      <w:r w:rsidRPr="00F159FA">
        <w:tab/>
      </w:r>
      <w:r w:rsidRPr="00F159FA">
        <w:rPr>
          <w:u w:val="single"/>
        </w:rPr>
        <w:t>Workers’</w:t>
      </w:r>
      <w:r>
        <w:rPr>
          <w:u w:val="single"/>
        </w:rPr>
        <w:t xml:space="preserve"> </w:t>
      </w:r>
      <w:r w:rsidRPr="00F159FA">
        <w:rPr>
          <w:u w:val="single"/>
        </w:rPr>
        <w:t>Compensation</w:t>
      </w:r>
      <w:r>
        <w:rPr>
          <w:u w:val="single"/>
        </w:rPr>
        <w:t xml:space="preserve"> </w:t>
      </w:r>
      <w:r w:rsidRPr="00F159FA">
        <w:rPr>
          <w:u w:val="single"/>
        </w:rPr>
        <w:t>and</w:t>
      </w:r>
      <w:r>
        <w:rPr>
          <w:u w:val="single"/>
        </w:rPr>
        <w:t xml:space="preserve"> </w:t>
      </w:r>
      <w:r w:rsidRPr="00F159FA">
        <w:rPr>
          <w:u w:val="single"/>
        </w:rPr>
        <w:t>Employer’s</w:t>
      </w:r>
      <w:r>
        <w:rPr>
          <w:u w:val="single"/>
        </w:rPr>
        <w:t xml:space="preserve"> </w:t>
      </w:r>
      <w:r w:rsidRPr="00F159FA">
        <w:rPr>
          <w:u w:val="single"/>
        </w:rPr>
        <w:t>Liability</w:t>
      </w:r>
      <w:r>
        <w:rPr>
          <w:u w:val="single"/>
        </w:rPr>
        <w:t xml:space="preserve"> </w:t>
      </w:r>
      <w:r w:rsidRPr="00F159FA">
        <w:rPr>
          <w:u w:val="single"/>
        </w:rPr>
        <w:t>Insurance</w:t>
      </w:r>
      <w:r w:rsidRPr="00F159FA">
        <w:t>.</w:t>
      </w:r>
      <w:r>
        <w:t xml:space="preserve">  Contractor </w:t>
      </w:r>
      <w:r w:rsidRPr="00F159FA">
        <w:t>shall</w:t>
      </w:r>
      <w:r>
        <w:t xml:space="preserve"> </w:t>
      </w:r>
      <w:r w:rsidRPr="00F159FA">
        <w:t>maintain</w:t>
      </w:r>
      <w:r>
        <w:t xml:space="preserve"> </w:t>
      </w:r>
      <w:r w:rsidRPr="00F159FA">
        <w:t>workers’</w:t>
      </w:r>
      <w:r>
        <w:t xml:space="preserve"> </w:t>
      </w:r>
      <w:r w:rsidRPr="00F159FA">
        <w:t>compensation</w:t>
      </w:r>
      <w:r>
        <w:t xml:space="preserve"> </w:t>
      </w:r>
      <w:r w:rsidRPr="00F159FA">
        <w:t>and</w:t>
      </w:r>
      <w:r>
        <w:t xml:space="preserve"> </w:t>
      </w:r>
      <w:r w:rsidRPr="00F159FA">
        <w:t>employer’s</w:t>
      </w:r>
      <w:r>
        <w:t xml:space="preserve"> </w:t>
      </w:r>
      <w:r w:rsidRPr="00F159FA">
        <w:t>liability</w:t>
      </w:r>
      <w:r>
        <w:t xml:space="preserve"> </w:t>
      </w:r>
      <w:r w:rsidRPr="00F159FA">
        <w:t>insurance.</w:t>
      </w:r>
    </w:p>
    <w:p w14:paraId="03C8123C" w14:textId="77777777" w:rsidR="00D80385" w:rsidRPr="00F159FA" w:rsidRDefault="00D80385" w:rsidP="00D80385">
      <w:pPr>
        <w:spacing w:line="360" w:lineRule="auto"/>
        <w:ind w:left="2160" w:hanging="720"/>
      </w:pPr>
      <w:r w:rsidRPr="00F159FA">
        <w:rPr>
          <w:bCs/>
        </w:rPr>
        <w:t>a.</w:t>
      </w:r>
      <w:r w:rsidRPr="00F159FA">
        <w:tab/>
        <w:t>Workers’</w:t>
      </w:r>
      <w:r>
        <w:t xml:space="preserve"> </w:t>
      </w:r>
      <w:r w:rsidRPr="00F159FA">
        <w:t>Compensation.</w:t>
      </w:r>
      <w:r>
        <w:t xml:space="preserve">  </w:t>
      </w:r>
      <w:r w:rsidRPr="00F159FA">
        <w:t>Coverage</w:t>
      </w:r>
      <w:r>
        <w:t xml:space="preserve"> </w:t>
      </w:r>
      <w:r w:rsidRPr="00F159FA">
        <w:t>shall</w:t>
      </w:r>
      <w:r>
        <w:t xml:space="preserve"> </w:t>
      </w:r>
      <w:r w:rsidRPr="00F159FA">
        <w:t>be</w:t>
      </w:r>
      <w:r>
        <w:t xml:space="preserve"> </w:t>
      </w:r>
      <w:r w:rsidRPr="00F159FA">
        <w:t>at</w:t>
      </w:r>
      <w:r>
        <w:t xml:space="preserve"> </w:t>
      </w:r>
      <w:r w:rsidRPr="00F159FA">
        <w:t>statutory</w:t>
      </w:r>
      <w:r>
        <w:t xml:space="preserve"> </w:t>
      </w:r>
      <w:r w:rsidRPr="00F159FA">
        <w:t>limits</w:t>
      </w:r>
      <w:r>
        <w:t xml:space="preserve"> </w:t>
      </w:r>
      <w:r w:rsidRPr="00F159FA">
        <w:t>as</w:t>
      </w:r>
      <w:r>
        <w:t xml:space="preserve"> </w:t>
      </w:r>
      <w:r w:rsidRPr="00F159FA">
        <w:t>required</w:t>
      </w:r>
      <w:r>
        <w:t xml:space="preserve"> </w:t>
      </w:r>
      <w:r w:rsidRPr="00F159FA">
        <w:t>by</w:t>
      </w:r>
      <w:r>
        <w:t xml:space="preserve"> </w:t>
      </w:r>
      <w:r w:rsidRPr="00F159FA">
        <w:t>the</w:t>
      </w:r>
      <w:r>
        <w:t xml:space="preserve"> </w:t>
      </w:r>
      <w:r w:rsidRPr="00F159FA">
        <w:t>laws</w:t>
      </w:r>
      <w:r>
        <w:t xml:space="preserve"> </w:t>
      </w:r>
      <w:r w:rsidRPr="00F159FA">
        <w:t>of</w:t>
      </w:r>
      <w:r>
        <w:t xml:space="preserve"> </w:t>
      </w:r>
      <w:r w:rsidRPr="00F159FA">
        <w:t>the</w:t>
      </w:r>
      <w:r>
        <w:t xml:space="preserve"> </w:t>
      </w:r>
      <w:r w:rsidRPr="00F159FA">
        <w:t>State</w:t>
      </w:r>
      <w:r>
        <w:t xml:space="preserve"> </w:t>
      </w:r>
      <w:r w:rsidRPr="00F159FA">
        <w:t>of</w:t>
      </w:r>
      <w:r>
        <w:t xml:space="preserve"> </w:t>
      </w:r>
      <w:r w:rsidRPr="00F159FA">
        <w:t>Maryland.</w:t>
      </w:r>
    </w:p>
    <w:p w14:paraId="2D703953" w14:textId="77777777" w:rsidR="00D80385" w:rsidRPr="00F159FA" w:rsidRDefault="00D80385" w:rsidP="00D80385">
      <w:pPr>
        <w:spacing w:line="360" w:lineRule="auto"/>
        <w:ind w:left="2160" w:hanging="720"/>
      </w:pPr>
      <w:r w:rsidRPr="00F159FA">
        <w:rPr>
          <w:bCs/>
        </w:rPr>
        <w:t>b.</w:t>
      </w:r>
      <w:r w:rsidRPr="00F159FA">
        <w:tab/>
        <w:t>Employer’s</w:t>
      </w:r>
      <w:r>
        <w:t xml:space="preserve"> </w:t>
      </w:r>
      <w:r w:rsidRPr="00F159FA">
        <w:t>Liability.</w:t>
      </w:r>
      <w:r>
        <w:t xml:space="preserve">  </w:t>
      </w:r>
      <w:r w:rsidRPr="00F159FA">
        <w:t>The</w:t>
      </w:r>
      <w:r>
        <w:t xml:space="preserve"> </w:t>
      </w:r>
      <w:r w:rsidRPr="00F159FA">
        <w:t>commercial</w:t>
      </w:r>
      <w:r>
        <w:t xml:space="preserve"> </w:t>
      </w:r>
      <w:r w:rsidRPr="00F159FA">
        <w:t>umbrella</w:t>
      </w:r>
      <w:r>
        <w:t xml:space="preserve"> </w:t>
      </w:r>
      <w:r w:rsidRPr="00F159FA">
        <w:t>and/or</w:t>
      </w:r>
      <w:r>
        <w:t xml:space="preserve"> </w:t>
      </w:r>
      <w:r w:rsidRPr="00F159FA">
        <w:t>employer’s</w:t>
      </w:r>
      <w:r>
        <w:t xml:space="preserve"> </w:t>
      </w:r>
      <w:r w:rsidRPr="00F159FA">
        <w:t>liability</w:t>
      </w:r>
      <w:r>
        <w:t xml:space="preserve"> </w:t>
      </w:r>
      <w:r w:rsidRPr="00F159FA">
        <w:t>limits</w:t>
      </w:r>
      <w:r>
        <w:t xml:space="preserve"> </w:t>
      </w:r>
      <w:r w:rsidRPr="00F159FA">
        <w:t>shall</w:t>
      </w:r>
      <w:r>
        <w:t xml:space="preserve"> </w:t>
      </w:r>
      <w:r w:rsidRPr="00F159FA">
        <w:t>not</w:t>
      </w:r>
      <w:r>
        <w:t xml:space="preserve"> </w:t>
      </w:r>
      <w:r w:rsidRPr="00F159FA">
        <w:t>be</w:t>
      </w:r>
      <w:r>
        <w:t xml:space="preserve"> </w:t>
      </w:r>
      <w:r w:rsidRPr="00F159FA">
        <w:t>less</w:t>
      </w:r>
      <w:r>
        <w:t xml:space="preserve"> </w:t>
      </w:r>
      <w:r w:rsidRPr="00F159FA">
        <w:t>than</w:t>
      </w:r>
      <w:r>
        <w:t xml:space="preserve"> </w:t>
      </w:r>
      <w:r w:rsidRPr="00F159FA">
        <w:t>One</w:t>
      </w:r>
      <w:r>
        <w:t xml:space="preserve"> </w:t>
      </w:r>
      <w:r w:rsidRPr="00F159FA">
        <w:t>Million</w:t>
      </w:r>
      <w:r>
        <w:t xml:space="preserve"> </w:t>
      </w:r>
      <w:r w:rsidRPr="00F159FA">
        <w:t>Dollars</w:t>
      </w:r>
      <w:r>
        <w:t xml:space="preserve"> (US$</w:t>
      </w:r>
      <w:r w:rsidRPr="00F159FA">
        <w:t>1,000,000)</w:t>
      </w:r>
      <w:r>
        <w:t xml:space="preserve"> </w:t>
      </w:r>
      <w:r w:rsidRPr="00F159FA">
        <w:t>each</w:t>
      </w:r>
      <w:r>
        <w:t xml:space="preserve"> </w:t>
      </w:r>
      <w:r w:rsidRPr="00F159FA">
        <w:t>accident</w:t>
      </w:r>
      <w:r>
        <w:t xml:space="preserve"> </w:t>
      </w:r>
      <w:r w:rsidRPr="00F159FA">
        <w:t>for</w:t>
      </w:r>
      <w:r>
        <w:t xml:space="preserve"> </w:t>
      </w:r>
      <w:r w:rsidRPr="00F159FA">
        <w:t>bodily</w:t>
      </w:r>
      <w:r>
        <w:t xml:space="preserve"> </w:t>
      </w:r>
      <w:r w:rsidRPr="00F159FA">
        <w:t>injury</w:t>
      </w:r>
      <w:r>
        <w:t xml:space="preserve"> </w:t>
      </w:r>
      <w:r w:rsidRPr="00F159FA">
        <w:t>by</w:t>
      </w:r>
      <w:r>
        <w:t xml:space="preserve"> </w:t>
      </w:r>
      <w:r w:rsidRPr="00F159FA">
        <w:t>accident</w:t>
      </w:r>
      <w:r>
        <w:t xml:space="preserve"> </w:t>
      </w:r>
      <w:r w:rsidRPr="00F159FA">
        <w:t>or</w:t>
      </w:r>
      <w:r>
        <w:t xml:space="preserve"> </w:t>
      </w:r>
      <w:r w:rsidRPr="00F159FA">
        <w:t>One</w:t>
      </w:r>
      <w:r>
        <w:t xml:space="preserve"> </w:t>
      </w:r>
      <w:r w:rsidRPr="00F159FA">
        <w:t>Million</w:t>
      </w:r>
      <w:r>
        <w:t xml:space="preserve"> </w:t>
      </w:r>
      <w:r w:rsidRPr="00F159FA">
        <w:t>Dollars</w:t>
      </w:r>
      <w:r>
        <w:t xml:space="preserve"> (US$</w:t>
      </w:r>
      <w:r w:rsidRPr="00F159FA">
        <w:t>1,000,000)</w:t>
      </w:r>
      <w:r>
        <w:t xml:space="preserve"> </w:t>
      </w:r>
      <w:r w:rsidRPr="00F159FA">
        <w:t>each</w:t>
      </w:r>
      <w:r>
        <w:t xml:space="preserve"> </w:t>
      </w:r>
      <w:r w:rsidRPr="00F159FA">
        <w:t>employee</w:t>
      </w:r>
      <w:r>
        <w:t xml:space="preserve"> </w:t>
      </w:r>
      <w:r w:rsidRPr="00F159FA">
        <w:t>for</w:t>
      </w:r>
      <w:r>
        <w:t xml:space="preserve"> </w:t>
      </w:r>
      <w:r w:rsidRPr="00F159FA">
        <w:t>bodily</w:t>
      </w:r>
      <w:r>
        <w:t xml:space="preserve"> </w:t>
      </w:r>
      <w:r w:rsidRPr="00F159FA">
        <w:t>injury</w:t>
      </w:r>
      <w:r>
        <w:t xml:space="preserve"> </w:t>
      </w:r>
      <w:r w:rsidRPr="00F159FA">
        <w:t>by</w:t>
      </w:r>
      <w:r>
        <w:t xml:space="preserve"> </w:t>
      </w:r>
      <w:r w:rsidRPr="00F159FA">
        <w:t>disease</w:t>
      </w:r>
      <w:r>
        <w:t xml:space="preserve"> </w:t>
      </w:r>
      <w:r w:rsidRPr="00F159FA">
        <w:t>and</w:t>
      </w:r>
      <w:r>
        <w:t xml:space="preserve"> </w:t>
      </w:r>
      <w:r w:rsidRPr="00F159FA">
        <w:t>which</w:t>
      </w:r>
      <w:r>
        <w:t xml:space="preserve"> </w:t>
      </w:r>
      <w:r w:rsidRPr="00F159FA">
        <w:t>may</w:t>
      </w:r>
      <w:r>
        <w:t xml:space="preserve"> </w:t>
      </w:r>
      <w:r w:rsidRPr="00F159FA">
        <w:t>be</w:t>
      </w:r>
      <w:r>
        <w:t xml:space="preserve"> </w:t>
      </w:r>
      <w:r w:rsidRPr="00F159FA">
        <w:t>increased,</w:t>
      </w:r>
      <w:r>
        <w:t xml:space="preserve"> </w:t>
      </w:r>
      <w:r w:rsidRPr="00F159FA">
        <w:t>as</w:t>
      </w:r>
      <w:r>
        <w:t xml:space="preserve"> </w:t>
      </w:r>
      <w:r w:rsidRPr="00F159FA">
        <w:t>deemed</w:t>
      </w:r>
      <w:r>
        <w:t xml:space="preserve"> </w:t>
      </w:r>
      <w:r w:rsidRPr="00F159FA">
        <w:t>necessary</w:t>
      </w:r>
      <w:r>
        <w:t xml:space="preserve"> </w:t>
      </w:r>
      <w:r w:rsidRPr="00F159FA">
        <w:t>by</w:t>
      </w:r>
      <w:r>
        <w:t xml:space="preserve"> </w:t>
      </w:r>
      <w:r w:rsidRPr="00F159FA">
        <w:t>the</w:t>
      </w:r>
      <w:r>
        <w:t xml:space="preserve"> </w:t>
      </w:r>
      <w:r w:rsidRPr="00F159FA">
        <w:t>Administration.</w:t>
      </w:r>
    </w:p>
    <w:p w14:paraId="45540177" w14:textId="1A945881" w:rsidR="00D80385" w:rsidRPr="00F159FA" w:rsidRDefault="00D80385" w:rsidP="00D80385">
      <w:pPr>
        <w:spacing w:line="360" w:lineRule="auto"/>
        <w:ind w:left="2160" w:hanging="720"/>
      </w:pPr>
      <w:r w:rsidRPr="00F159FA">
        <w:rPr>
          <w:bCs/>
        </w:rPr>
        <w:t>c.</w:t>
      </w:r>
      <w:r w:rsidRPr="00F159FA">
        <w:tab/>
        <w:t>Waiver</w:t>
      </w:r>
      <w:r>
        <w:t xml:space="preserve"> </w:t>
      </w:r>
      <w:r w:rsidRPr="00F159FA">
        <w:t>of</w:t>
      </w:r>
      <w:r>
        <w:t xml:space="preserve"> </w:t>
      </w:r>
      <w:r w:rsidRPr="00F159FA">
        <w:t>Right</w:t>
      </w:r>
      <w:r>
        <w:t xml:space="preserve"> </w:t>
      </w:r>
      <w:r w:rsidRPr="00F159FA">
        <w:t>of</w:t>
      </w:r>
      <w:r>
        <w:t xml:space="preserve"> </w:t>
      </w:r>
      <w:r w:rsidRPr="00F159FA">
        <w:t>Recovery</w:t>
      </w:r>
      <w:r>
        <w:t xml:space="preserve"> </w:t>
      </w:r>
      <w:r w:rsidRPr="00F159FA">
        <w:t>and</w:t>
      </w:r>
      <w:r>
        <w:t xml:space="preserve"> </w:t>
      </w:r>
      <w:r w:rsidRPr="00F159FA">
        <w:t>Subrogation.</w:t>
      </w:r>
      <w:r>
        <w:t xml:space="preserve">  Contractor </w:t>
      </w:r>
      <w:r w:rsidRPr="00F159FA">
        <w:t>shall</w:t>
      </w:r>
      <w:r>
        <w:t xml:space="preserve"> </w:t>
      </w:r>
      <w:r w:rsidRPr="00F159FA">
        <w:t>waive</w:t>
      </w:r>
      <w:r>
        <w:t xml:space="preserve"> </w:t>
      </w:r>
      <w:r w:rsidRPr="00F159FA">
        <w:t>all</w:t>
      </w:r>
      <w:r>
        <w:t xml:space="preserve"> </w:t>
      </w:r>
      <w:r w:rsidRPr="00F159FA">
        <w:t>rights</w:t>
      </w:r>
      <w:r>
        <w:t xml:space="preserve"> </w:t>
      </w:r>
      <w:r w:rsidRPr="00F159FA">
        <w:t>against</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and</w:t>
      </w:r>
      <w:r>
        <w:t xml:space="preserve"> </w:t>
      </w:r>
      <w:r w:rsidRPr="00F159FA">
        <w:t>their</w:t>
      </w:r>
      <w:r>
        <w:t xml:space="preserve">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subcontractors, agents, </w:t>
      </w:r>
      <w:r w:rsidRPr="00F159FA">
        <w:t>volunteers,</w:t>
      </w:r>
      <w:r>
        <w:t xml:space="preserve"> </w:t>
      </w:r>
      <w:r w:rsidRPr="00F159FA">
        <w:t>and</w:t>
      </w:r>
      <w:r>
        <w:t xml:space="preserve"> </w:t>
      </w:r>
      <w:r w:rsidRPr="00F159FA">
        <w:t>representatives</w:t>
      </w:r>
      <w:r>
        <w:t xml:space="preserve"> </w:t>
      </w:r>
      <w:r w:rsidRPr="00F159FA">
        <w:t>for</w:t>
      </w:r>
      <w:r>
        <w:t xml:space="preserve"> </w:t>
      </w:r>
      <w:r w:rsidRPr="00F159FA">
        <w:t>recovery</w:t>
      </w:r>
      <w:r>
        <w:t xml:space="preserve"> </w:t>
      </w:r>
      <w:r w:rsidRPr="00F159FA">
        <w:t>of</w:t>
      </w:r>
      <w:r>
        <w:t xml:space="preserve"> </w:t>
      </w:r>
      <w:r w:rsidRPr="00F159FA">
        <w:t>damages</w:t>
      </w:r>
      <w:r>
        <w:t xml:space="preserve"> </w:t>
      </w:r>
      <w:r w:rsidRPr="00F159FA">
        <w:t>to</w:t>
      </w:r>
      <w:r>
        <w:t xml:space="preserve"> </w:t>
      </w:r>
      <w:r w:rsidRPr="00F159FA">
        <w:t>the</w:t>
      </w:r>
      <w:r>
        <w:t xml:space="preserve"> </w:t>
      </w:r>
      <w:r w:rsidRPr="00F159FA">
        <w:t>extent</w:t>
      </w:r>
      <w:r>
        <w:t xml:space="preserve"> </w:t>
      </w:r>
      <w:r w:rsidRPr="00F159FA">
        <w:t>these</w:t>
      </w:r>
      <w:r>
        <w:t xml:space="preserve"> </w:t>
      </w:r>
      <w:r w:rsidRPr="00F159FA">
        <w:t>damages</w:t>
      </w:r>
      <w:r>
        <w:t xml:space="preserve"> </w:t>
      </w:r>
      <w:r w:rsidRPr="00F159FA">
        <w:t>are</w:t>
      </w:r>
      <w:r>
        <w:t xml:space="preserve"> </w:t>
      </w:r>
      <w:r w:rsidRPr="00F159FA">
        <w:t>covered</w:t>
      </w:r>
      <w:r>
        <w:t xml:space="preserve"> </w:t>
      </w:r>
      <w:r w:rsidRPr="00F159FA">
        <w:t>by</w:t>
      </w:r>
      <w:r>
        <w:t xml:space="preserve"> </w:t>
      </w:r>
      <w:r w:rsidRPr="00F159FA">
        <w:t>the</w:t>
      </w:r>
      <w:r>
        <w:t xml:space="preserve"> </w:t>
      </w:r>
      <w:r w:rsidRPr="00F159FA">
        <w:t>workers’</w:t>
      </w:r>
      <w:r>
        <w:t xml:space="preserve"> </w:t>
      </w:r>
      <w:r w:rsidRPr="00F159FA">
        <w:t>compensation</w:t>
      </w:r>
      <w:r>
        <w:t xml:space="preserve"> </w:t>
      </w:r>
      <w:r w:rsidRPr="00F159FA">
        <w:t>and</w:t>
      </w:r>
      <w:r>
        <w:t xml:space="preserve"> </w:t>
      </w:r>
      <w:r w:rsidRPr="00F159FA">
        <w:t>employer’s</w:t>
      </w:r>
      <w:r>
        <w:t xml:space="preserve"> </w:t>
      </w:r>
      <w:r w:rsidRPr="00F159FA">
        <w:t>liability</w:t>
      </w:r>
      <w:r>
        <w:t xml:space="preserve"> </w:t>
      </w:r>
      <w:r w:rsidRPr="00F159FA">
        <w:t>or</w:t>
      </w:r>
      <w:r>
        <w:t xml:space="preserve"> </w:t>
      </w:r>
      <w:r w:rsidRPr="00F159FA">
        <w:t>commercial</w:t>
      </w:r>
      <w:r>
        <w:t xml:space="preserve"> </w:t>
      </w:r>
      <w:r w:rsidRPr="00F159FA">
        <w:t>umbrella</w:t>
      </w:r>
      <w:r>
        <w:t xml:space="preserve"> </w:t>
      </w:r>
      <w:r w:rsidRPr="00F159FA">
        <w:t>liability</w:t>
      </w:r>
      <w:r>
        <w:t xml:space="preserve"> </w:t>
      </w:r>
      <w:r w:rsidRPr="00F159FA">
        <w:t>insurance</w:t>
      </w:r>
      <w:r>
        <w:t xml:space="preserve"> </w:t>
      </w:r>
      <w:r w:rsidRPr="00F159FA">
        <w:t>obtained</w:t>
      </w:r>
      <w:r>
        <w:t xml:space="preserve"> </w:t>
      </w:r>
      <w:r w:rsidRPr="00F159FA">
        <w:t>by</w:t>
      </w:r>
      <w:r>
        <w:t xml:space="preserve"> Contractor</w:t>
      </w:r>
      <w:r w:rsidRPr="00F159FA">
        <w:t>.</w:t>
      </w:r>
      <w:r>
        <w:t xml:space="preserve"> </w:t>
      </w:r>
    </w:p>
    <w:p w14:paraId="4EF392BC" w14:textId="77777777" w:rsidR="00273585" w:rsidRDefault="00D80385" w:rsidP="00273585">
      <w:pPr>
        <w:spacing w:line="360" w:lineRule="auto"/>
        <w:ind w:left="2160" w:hanging="720"/>
      </w:pPr>
      <w:r w:rsidRPr="00F159FA">
        <w:rPr>
          <w:bCs/>
        </w:rPr>
        <w:t>d.</w:t>
      </w:r>
      <w:r w:rsidRPr="00F159FA">
        <w:tab/>
        <w:t>Cancellation,</w:t>
      </w:r>
      <w:r>
        <w:t xml:space="preserve"> </w:t>
      </w:r>
      <w:r w:rsidRPr="00F159FA">
        <w:t>Material</w:t>
      </w:r>
      <w:r>
        <w:t xml:space="preserve"> </w:t>
      </w:r>
      <w:r w:rsidRPr="00F159FA">
        <w:t>Changes,</w:t>
      </w:r>
      <w:r>
        <w:t xml:space="preserve"> </w:t>
      </w:r>
      <w:r w:rsidRPr="00F159FA">
        <w:t>or</w:t>
      </w:r>
      <w:r>
        <w:t xml:space="preserve"> </w:t>
      </w:r>
      <w:r w:rsidRPr="00F159FA">
        <w:t>Non-Renewal</w:t>
      </w:r>
      <w:r>
        <w:t xml:space="preserve"> </w:t>
      </w:r>
      <w:r w:rsidRPr="00F159FA">
        <w:t>Endorsement.</w:t>
      </w:r>
      <w:r>
        <w:t xml:space="preserve">  </w:t>
      </w:r>
      <w:r w:rsidRPr="00F159FA">
        <w:t>The</w:t>
      </w:r>
      <w:r>
        <w:t xml:space="preserve"> </w:t>
      </w:r>
      <w:r w:rsidRPr="00F159FA">
        <w:t>workers’</w:t>
      </w:r>
      <w:r>
        <w:t xml:space="preserve"> </w:t>
      </w:r>
      <w:r w:rsidRPr="00F159FA">
        <w:t>compensation</w:t>
      </w:r>
      <w:r>
        <w:t xml:space="preserve"> </w:t>
      </w:r>
      <w:r w:rsidRPr="00F159FA">
        <w:t>and</w:t>
      </w:r>
      <w:r>
        <w:t xml:space="preserve"> </w:t>
      </w:r>
      <w:r w:rsidRPr="00F159FA">
        <w:t>employer’s</w:t>
      </w:r>
      <w:r>
        <w:t xml:space="preserve"> </w:t>
      </w:r>
      <w:r w:rsidRPr="00F159FA">
        <w:t>liability</w:t>
      </w:r>
      <w:r>
        <w:t xml:space="preserve"> </w:t>
      </w:r>
      <w:r w:rsidRPr="00F159FA">
        <w:t>insurance</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provide</w:t>
      </w:r>
      <w:r>
        <w:t xml:space="preserve"> </w:t>
      </w:r>
      <w:r w:rsidRPr="00F159FA">
        <w:t>the</w:t>
      </w:r>
      <w:r>
        <w:t xml:space="preserve"> </w:t>
      </w:r>
      <w:r w:rsidRPr="00F159FA">
        <w:t>Administration</w:t>
      </w:r>
      <w:r>
        <w:t xml:space="preserve"> </w:t>
      </w:r>
      <w:r w:rsidRPr="00F159FA">
        <w:t>with</w:t>
      </w:r>
      <w:r>
        <w:t xml:space="preserve"> </w:t>
      </w:r>
      <w:r w:rsidRPr="00F159FA">
        <w:t>at</w:t>
      </w:r>
      <w:r>
        <w:t xml:space="preserve"> </w:t>
      </w:r>
      <w:r w:rsidRPr="00F159FA">
        <w:t>least</w:t>
      </w:r>
      <w:r>
        <w:t xml:space="preserve"> </w:t>
      </w:r>
      <w:r w:rsidRPr="00F159FA">
        <w:t>thirty</w:t>
      </w:r>
      <w:r>
        <w:t xml:space="preserve"> </w:t>
      </w:r>
      <w:r w:rsidRPr="00F159FA">
        <w:t>(30)</w:t>
      </w:r>
      <w:r>
        <w:t xml:space="preserve"> </w:t>
      </w:r>
      <w:r w:rsidRPr="00F159FA">
        <w:t>calendar</w:t>
      </w:r>
      <w:r>
        <w:t xml:space="preserve"> </w:t>
      </w:r>
      <w:r w:rsidRPr="00F159FA">
        <w:t>days,</w:t>
      </w:r>
      <w:r>
        <w:t xml:space="preserve"> </w:t>
      </w:r>
      <w:r w:rsidRPr="00F159FA">
        <w:t>ten</w:t>
      </w:r>
      <w:r>
        <w:t xml:space="preserve"> </w:t>
      </w:r>
      <w:r w:rsidRPr="00F159FA">
        <w:t>(10)</w:t>
      </w:r>
      <w:r>
        <w:t xml:space="preserve"> </w:t>
      </w:r>
      <w:r w:rsidRPr="00F159FA">
        <w:t>calendar</w:t>
      </w:r>
      <w:r>
        <w:t xml:space="preserve"> </w:t>
      </w:r>
      <w:r w:rsidRPr="00F159FA">
        <w:t>days</w:t>
      </w:r>
      <w:r>
        <w:t xml:space="preserve"> </w:t>
      </w:r>
      <w:r w:rsidRPr="00F159FA">
        <w:t>for</w:t>
      </w:r>
      <w:r>
        <w:t xml:space="preserve"> </w:t>
      </w:r>
      <w:r w:rsidRPr="00F159FA">
        <w:t>non-payment</w:t>
      </w:r>
      <w:r>
        <w:t xml:space="preserve"> </w:t>
      </w:r>
      <w:r w:rsidRPr="00F159FA">
        <w:t>of</w:t>
      </w:r>
      <w:r>
        <w:t xml:space="preserve"> </w:t>
      </w:r>
      <w:r w:rsidRPr="00F159FA">
        <w:t>premium,</w:t>
      </w:r>
      <w:r>
        <w:t xml:space="preserve"> </w:t>
      </w:r>
      <w:r w:rsidRPr="00F159FA">
        <w:t>advance</w:t>
      </w:r>
      <w:r>
        <w:t xml:space="preserve"> </w:t>
      </w:r>
      <w:r w:rsidRPr="00F159FA">
        <w:t>notice,</w:t>
      </w:r>
      <w:r>
        <w:t xml:space="preserve"> </w:t>
      </w:r>
      <w:r w:rsidRPr="00F159FA">
        <w:t>in</w:t>
      </w:r>
      <w:r>
        <w:t xml:space="preserve"> </w:t>
      </w:r>
      <w:r w:rsidRPr="00F159FA">
        <w:t>writing,</w:t>
      </w:r>
      <w:r>
        <w:t xml:space="preserve"> </w:t>
      </w:r>
      <w:r w:rsidRPr="00F159FA">
        <w:t>of</w:t>
      </w:r>
      <w:r>
        <w:t xml:space="preserve"> </w:t>
      </w:r>
      <w:r w:rsidRPr="00F159FA">
        <w:t>cancellation,</w:t>
      </w:r>
      <w:r>
        <w:t xml:space="preserve"> </w:t>
      </w:r>
      <w:r w:rsidRPr="00F159FA">
        <w:t>non-renewal,</w:t>
      </w:r>
      <w:r>
        <w:t xml:space="preserve"> </w:t>
      </w:r>
      <w:r w:rsidRPr="00F159FA">
        <w:t>or</w:t>
      </w:r>
      <w:r>
        <w:t xml:space="preserve"> </w:t>
      </w:r>
      <w:r w:rsidRPr="00F159FA">
        <w:t>material</w:t>
      </w:r>
      <w:r>
        <w:t xml:space="preserve"> </w:t>
      </w:r>
      <w:r w:rsidRPr="00F159FA">
        <w:t>change.</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BF1EBD">
        <w:rPr>
          <w:u w:val="single"/>
        </w:rPr>
        <w:t>Evidence</w:t>
      </w:r>
      <w:r>
        <w:rPr>
          <w:u w:val="single"/>
        </w:rPr>
        <w:t xml:space="preserve"> </w:t>
      </w:r>
      <w:r w:rsidRPr="00BF1EBD">
        <w:rPr>
          <w:u w:val="single"/>
        </w:rPr>
        <w:t>of</w:t>
      </w:r>
      <w:r>
        <w:rPr>
          <w:u w:val="single"/>
        </w:rPr>
        <w:t xml:space="preserve"> </w:t>
      </w:r>
      <w:r w:rsidRPr="00BF1EBD">
        <w:rPr>
          <w:u w:val="single"/>
        </w:rPr>
        <w:t>Insurance</w:t>
      </w:r>
      <w:r>
        <w:t xml:space="preserve"> </w:t>
      </w:r>
      <w:r w:rsidRPr="00F159FA">
        <w:t>below.</w:t>
      </w:r>
    </w:p>
    <w:p w14:paraId="349EEEB2" w14:textId="078FC23B" w:rsidR="00D80385" w:rsidRPr="00F159FA" w:rsidRDefault="00D80385" w:rsidP="00273585">
      <w:pPr>
        <w:spacing w:line="360" w:lineRule="auto"/>
        <w:ind w:left="1440" w:hanging="720"/>
      </w:pPr>
      <w:r w:rsidRPr="00F159FA">
        <w:rPr>
          <w:bCs/>
        </w:rPr>
        <w:t>5</w:t>
      </w:r>
      <w:r w:rsidR="00B158D0">
        <w:rPr>
          <w:bCs/>
        </w:rPr>
        <w:t>.</w:t>
      </w:r>
      <w:r w:rsidRPr="00F159FA">
        <w:tab/>
      </w:r>
      <w:r w:rsidRPr="00F159FA">
        <w:rPr>
          <w:u w:val="single"/>
        </w:rPr>
        <w:t>Commercial</w:t>
      </w:r>
      <w:r>
        <w:rPr>
          <w:u w:val="single"/>
        </w:rPr>
        <w:t xml:space="preserve"> </w:t>
      </w:r>
      <w:r w:rsidRPr="00F159FA">
        <w:rPr>
          <w:u w:val="single"/>
        </w:rPr>
        <w:t>Property</w:t>
      </w:r>
      <w:r>
        <w:rPr>
          <w:u w:val="single"/>
        </w:rPr>
        <w:t xml:space="preserve"> </w:t>
      </w:r>
      <w:r w:rsidRPr="00F159FA">
        <w:rPr>
          <w:u w:val="single"/>
        </w:rPr>
        <w:t>Insurance</w:t>
      </w:r>
      <w:r w:rsidRPr="00F159FA">
        <w:t>.</w:t>
      </w:r>
    </w:p>
    <w:p w14:paraId="5037FD40" w14:textId="77777777" w:rsidR="00D80385" w:rsidRPr="00F159FA" w:rsidRDefault="00D80385" w:rsidP="00D80385">
      <w:pPr>
        <w:spacing w:line="360" w:lineRule="auto"/>
        <w:ind w:left="2160" w:hanging="720"/>
      </w:pPr>
      <w:r w:rsidRPr="00F159FA">
        <w:rPr>
          <w:bCs/>
        </w:rPr>
        <w:t>a.</w:t>
      </w:r>
      <w:r w:rsidRPr="00F159FA">
        <w:tab/>
      </w:r>
      <w:r>
        <w:t xml:space="preserve">Contractor </w:t>
      </w:r>
      <w:r w:rsidRPr="00F159FA">
        <w:t>shall</w:t>
      </w:r>
      <w:r>
        <w:t xml:space="preserve"> </w:t>
      </w:r>
      <w:r w:rsidRPr="00F159FA">
        <w:t>obtain</w:t>
      </w:r>
      <w:r>
        <w:t xml:space="preserve"> </w:t>
      </w:r>
      <w:r w:rsidRPr="00F159FA">
        <w:t>Commercial</w:t>
      </w:r>
      <w:r>
        <w:t xml:space="preserve"> </w:t>
      </w:r>
      <w:r w:rsidRPr="00F159FA">
        <w:t>Property</w:t>
      </w:r>
      <w:r>
        <w:t xml:space="preserve"> </w:t>
      </w:r>
      <w:r w:rsidRPr="00F159FA">
        <w:t>Insurance</w:t>
      </w:r>
      <w:r>
        <w:t xml:space="preserve"> </w:t>
      </w:r>
      <w:r w:rsidRPr="00F159FA">
        <w:t>of</w:t>
      </w:r>
      <w:r>
        <w:t xml:space="preserve"> </w:t>
      </w:r>
      <w:r w:rsidRPr="00F159FA">
        <w:t>the</w:t>
      </w:r>
      <w:r>
        <w:t xml:space="preserve"> </w:t>
      </w:r>
      <w:r w:rsidRPr="00F159FA">
        <w:t>types</w:t>
      </w:r>
      <w:r>
        <w:t xml:space="preserve"> </w:t>
      </w:r>
      <w:r w:rsidRPr="00F159FA">
        <w:t>and</w:t>
      </w:r>
      <w:r>
        <w:t xml:space="preserve"> </w:t>
      </w:r>
      <w:r w:rsidRPr="00F159FA">
        <w:t>in</w:t>
      </w:r>
      <w:r>
        <w:t xml:space="preserve"> </w:t>
      </w:r>
      <w:r w:rsidRPr="00F159FA">
        <w:t>the</w:t>
      </w:r>
      <w:r>
        <w:t xml:space="preserve"> </w:t>
      </w:r>
      <w:r w:rsidRPr="00F159FA">
        <w:t>amounts</w:t>
      </w:r>
      <w:r>
        <w:t xml:space="preserve"> </w:t>
      </w:r>
      <w:r w:rsidRPr="00F159FA">
        <w:t>described</w:t>
      </w:r>
      <w:r>
        <w:t xml:space="preserve"> </w:t>
      </w:r>
      <w:r w:rsidRPr="00F159FA">
        <w:t>in</w:t>
      </w:r>
      <w:r>
        <w:t xml:space="preserve"> </w:t>
      </w:r>
      <w:r w:rsidRPr="00F159FA">
        <w:t>item</w:t>
      </w:r>
      <w:r>
        <w:t xml:space="preserve"> </w:t>
      </w:r>
      <w:r w:rsidRPr="00F159FA">
        <w:t>5.b.</w:t>
      </w:r>
      <w:r>
        <w:t xml:space="preserve"> </w:t>
      </w:r>
      <w:r w:rsidRPr="00F159FA">
        <w:t>below.</w:t>
      </w:r>
    </w:p>
    <w:p w14:paraId="0EFB713F" w14:textId="77777777" w:rsidR="00D80385" w:rsidRPr="00F159FA" w:rsidRDefault="00D80385" w:rsidP="00D80385">
      <w:pPr>
        <w:spacing w:line="360" w:lineRule="auto"/>
        <w:ind w:left="2160" w:hanging="720"/>
      </w:pPr>
      <w:r w:rsidRPr="00F159FA">
        <w:rPr>
          <w:bCs/>
        </w:rPr>
        <w:t>b.</w:t>
      </w:r>
      <w:r w:rsidRPr="00F159FA">
        <w:tab/>
      </w:r>
      <w:r>
        <w:t xml:space="preserve">Contractor </w:t>
      </w:r>
      <w:r w:rsidRPr="00F159FA">
        <w:t>shall</w:t>
      </w:r>
      <w:r>
        <w:t xml:space="preserve"> </w:t>
      </w:r>
      <w:r w:rsidRPr="00F159FA">
        <w:t>maintain</w:t>
      </w:r>
      <w:r>
        <w:t xml:space="preserve"> </w:t>
      </w:r>
      <w:r w:rsidRPr="00F159FA">
        <w:t>all-risk</w:t>
      </w:r>
      <w:r>
        <w:t xml:space="preserve"> </w:t>
      </w:r>
      <w:r w:rsidRPr="00F159FA">
        <w:t>property</w:t>
      </w:r>
      <w:r>
        <w:t xml:space="preserve"> </w:t>
      </w:r>
      <w:r w:rsidRPr="00F159FA">
        <w:t>insurance</w:t>
      </w:r>
      <w:r>
        <w:t xml:space="preserve"> </w:t>
      </w:r>
      <w:r w:rsidRPr="00F159FA">
        <w:t>covering</w:t>
      </w:r>
      <w:r>
        <w:t xml:space="preserve"> </w:t>
      </w:r>
      <w:r w:rsidRPr="00F159FA">
        <w:t>the</w:t>
      </w:r>
      <w:r>
        <w:t xml:space="preserve"> </w:t>
      </w:r>
      <w:r w:rsidRPr="00F159FA">
        <w:t>full</w:t>
      </w:r>
      <w:r>
        <w:t xml:space="preserve"> </w:t>
      </w:r>
      <w:r w:rsidRPr="00F159FA">
        <w:t>value</w:t>
      </w:r>
      <w:r>
        <w:t xml:space="preserve"> </w:t>
      </w:r>
      <w:r w:rsidRPr="00F159FA">
        <w:t>and</w:t>
      </w:r>
      <w:r>
        <w:t xml:space="preserve"> </w:t>
      </w:r>
      <w:r w:rsidRPr="00F159FA">
        <w:t>full</w:t>
      </w:r>
      <w:r>
        <w:t xml:space="preserve"> </w:t>
      </w:r>
      <w:r w:rsidRPr="00F159FA">
        <w:t>replacement</w:t>
      </w:r>
      <w:r>
        <w:t xml:space="preserve"> </w:t>
      </w:r>
      <w:r w:rsidRPr="00F159FA">
        <w:t>cost</w:t>
      </w:r>
      <w:r>
        <w:t xml:space="preserve"> </w:t>
      </w:r>
      <w:r w:rsidRPr="00F159FA">
        <w:t>of</w:t>
      </w:r>
      <w:r>
        <w:t xml:space="preserve"> </w:t>
      </w:r>
      <w:r w:rsidRPr="00F159FA">
        <w:t>the</w:t>
      </w:r>
      <w:r>
        <w:t xml:space="preserve"> Contractor’s </w:t>
      </w:r>
      <w:r w:rsidRPr="00F159FA">
        <w:t>property</w:t>
      </w:r>
      <w:r>
        <w:t xml:space="preserve"> </w:t>
      </w:r>
      <w:r w:rsidRPr="00F159FA">
        <w:t>and</w:t>
      </w:r>
      <w:r>
        <w:t xml:space="preserve"> Contractor’s </w:t>
      </w:r>
      <w:r w:rsidRPr="00F159FA">
        <w:t>improvements</w:t>
      </w:r>
      <w:r>
        <w:t xml:space="preserve"> </w:t>
      </w:r>
      <w:r w:rsidRPr="00F159FA">
        <w:t>and</w:t>
      </w:r>
      <w:r>
        <w:t xml:space="preserve"> </w:t>
      </w:r>
      <w:r w:rsidRPr="00F159FA">
        <w:t>betterments.</w:t>
      </w:r>
    </w:p>
    <w:p w14:paraId="5F342E10" w14:textId="46DE8398" w:rsidR="00D80385" w:rsidRPr="00F159FA" w:rsidRDefault="00D80385" w:rsidP="00D80385">
      <w:pPr>
        <w:spacing w:line="360" w:lineRule="auto"/>
        <w:ind w:left="2160" w:hanging="720"/>
      </w:pPr>
      <w:r w:rsidRPr="00F159FA">
        <w:rPr>
          <w:bCs/>
        </w:rPr>
        <w:t>c.</w:t>
      </w:r>
      <w:r w:rsidRPr="00F159FA">
        <w:tab/>
      </w:r>
      <w:r>
        <w:t xml:space="preserve">Contractor </w:t>
      </w:r>
      <w:r w:rsidRPr="00F159FA">
        <w:t>may,</w:t>
      </w:r>
      <w:r>
        <w:t xml:space="preserve"> </w:t>
      </w:r>
      <w:r w:rsidRPr="00F159FA">
        <w:t>at</w:t>
      </w:r>
      <w:r>
        <w:t xml:space="preserve"> </w:t>
      </w:r>
      <w:r w:rsidRPr="00F159FA">
        <w:t>its</w:t>
      </w:r>
      <w:r>
        <w:t xml:space="preserve"> </w:t>
      </w:r>
      <w:r w:rsidRPr="00F159FA">
        <w:t>option,</w:t>
      </w:r>
      <w:r>
        <w:t xml:space="preserve"> </w:t>
      </w:r>
      <w:r w:rsidRPr="00F159FA">
        <w:t>purchase</w:t>
      </w:r>
      <w:r>
        <w:t xml:space="preserve"> </w:t>
      </w:r>
      <w:r w:rsidRPr="00F159FA">
        <w:t>business</w:t>
      </w:r>
      <w:r>
        <w:t xml:space="preserve"> </w:t>
      </w:r>
      <w:r w:rsidRPr="00F159FA">
        <w:t>income,</w:t>
      </w:r>
      <w:r>
        <w:t xml:space="preserve"> </w:t>
      </w:r>
      <w:r w:rsidRPr="00F159FA">
        <w:t>business</w:t>
      </w:r>
      <w:r>
        <w:t xml:space="preserve"> </w:t>
      </w:r>
      <w:r w:rsidRPr="00F159FA">
        <w:t>interruption,</w:t>
      </w:r>
      <w:r>
        <w:t xml:space="preserve"> </w:t>
      </w:r>
      <w:r w:rsidRPr="00F159FA">
        <w:t>terrorism,</w:t>
      </w:r>
      <w:r>
        <w:t xml:space="preserve"> </w:t>
      </w:r>
      <w:r w:rsidRPr="00F159FA">
        <w:t>extra</w:t>
      </w:r>
      <w:r>
        <w:t xml:space="preserve"> </w:t>
      </w:r>
      <w:r w:rsidRPr="00F159FA">
        <w:t>expense,</w:t>
      </w:r>
      <w:r>
        <w:t xml:space="preserve"> </w:t>
      </w:r>
      <w:r w:rsidRPr="00F159FA">
        <w:t>or</w:t>
      </w:r>
      <w:r>
        <w:t xml:space="preserve"> </w:t>
      </w:r>
      <w:r w:rsidRPr="00F159FA">
        <w:t>similar</w:t>
      </w:r>
      <w:r>
        <w:t xml:space="preserve"> </w:t>
      </w:r>
      <w:r w:rsidRPr="00F159FA">
        <w:t>coverage</w:t>
      </w:r>
      <w:r>
        <w:t xml:space="preserve"> </w:t>
      </w:r>
      <w:r w:rsidRPr="00F159FA">
        <w:t>as</w:t>
      </w:r>
      <w:r>
        <w:t xml:space="preserve"> </w:t>
      </w:r>
      <w:r w:rsidRPr="00F159FA">
        <w:t>part</w:t>
      </w:r>
      <w:r>
        <w:t xml:space="preserve"> </w:t>
      </w:r>
      <w:r w:rsidRPr="00F159FA">
        <w:t>of</w:t>
      </w:r>
      <w:r>
        <w:t xml:space="preserve"> </w:t>
      </w:r>
      <w:r w:rsidRPr="00F159FA">
        <w:t>the</w:t>
      </w:r>
      <w:r>
        <w:t xml:space="preserve"> </w:t>
      </w:r>
      <w:r w:rsidRPr="00F159FA">
        <w:t>commercial</w:t>
      </w:r>
      <w:r>
        <w:t xml:space="preserve"> </w:t>
      </w:r>
      <w:r w:rsidRPr="00F159FA">
        <w:t>property</w:t>
      </w:r>
      <w:r>
        <w:t xml:space="preserve"> </w:t>
      </w:r>
      <w:r w:rsidRPr="00F159FA">
        <w:t>insurance,</w:t>
      </w:r>
      <w:r>
        <w:t xml:space="preserve"> </w:t>
      </w:r>
      <w:r w:rsidRPr="00F159FA">
        <w:t>and</w:t>
      </w:r>
      <w:r>
        <w:t xml:space="preserve"> </w:t>
      </w:r>
      <w:r w:rsidRPr="00F159FA">
        <w:t>in</w:t>
      </w:r>
      <w:r>
        <w:t xml:space="preserve"> </w:t>
      </w:r>
      <w:r w:rsidRPr="00F159FA">
        <w:t>no</w:t>
      </w:r>
      <w:r>
        <w:t xml:space="preserve"> </w:t>
      </w:r>
      <w:r w:rsidRPr="00F159FA">
        <w:t>event</w:t>
      </w:r>
      <w:r>
        <w:t xml:space="preserve"> </w:t>
      </w:r>
      <w:r w:rsidRPr="00F159FA">
        <w:t>shall</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the Administration, or any of their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w:t>
      </w:r>
      <w:r w:rsidR="009864EF">
        <w:t>c</w:t>
      </w:r>
      <w:r>
        <w:t xml:space="preserve">ontractors, agents, </w:t>
      </w:r>
      <w:r w:rsidRPr="00F159FA">
        <w:t>volunteers,</w:t>
      </w:r>
      <w:r>
        <w:t xml:space="preserve"> </w:t>
      </w:r>
      <w:r w:rsidRPr="00F159FA">
        <w:t>and</w:t>
      </w:r>
      <w:r>
        <w:t xml:space="preserve"> </w:t>
      </w:r>
      <w:r w:rsidRPr="00F159FA">
        <w:t>representatives</w:t>
      </w:r>
      <w:r>
        <w:t xml:space="preserve"> </w:t>
      </w:r>
      <w:r w:rsidRPr="00F159FA">
        <w:t>be</w:t>
      </w:r>
      <w:r>
        <w:t xml:space="preserve"> </w:t>
      </w:r>
      <w:r w:rsidRPr="00F159FA">
        <w:t>liable</w:t>
      </w:r>
      <w:r>
        <w:t xml:space="preserve"> </w:t>
      </w:r>
      <w:r w:rsidRPr="00F159FA">
        <w:t>for</w:t>
      </w:r>
      <w:r>
        <w:t xml:space="preserve"> </w:t>
      </w:r>
      <w:r w:rsidRPr="00F159FA">
        <w:t>any</w:t>
      </w:r>
      <w:r>
        <w:t xml:space="preserve"> </w:t>
      </w:r>
      <w:r w:rsidRPr="00F159FA">
        <w:t>business</w:t>
      </w:r>
      <w:r>
        <w:t xml:space="preserve"> </w:t>
      </w:r>
      <w:r w:rsidRPr="00F159FA">
        <w:t>interruption</w:t>
      </w:r>
      <w:r>
        <w:t xml:space="preserve"> </w:t>
      </w:r>
      <w:r w:rsidRPr="00F159FA">
        <w:t>or</w:t>
      </w:r>
      <w:r>
        <w:t xml:space="preserve"> </w:t>
      </w:r>
      <w:r w:rsidRPr="00F159FA">
        <w:t>other</w:t>
      </w:r>
      <w:r>
        <w:t xml:space="preserve"> </w:t>
      </w:r>
      <w:r w:rsidRPr="00F159FA">
        <w:t>consequential</w:t>
      </w:r>
      <w:r>
        <w:t xml:space="preserve"> </w:t>
      </w:r>
      <w:r w:rsidRPr="00F159FA">
        <w:t>loss</w:t>
      </w:r>
      <w:r>
        <w:t xml:space="preserve"> </w:t>
      </w:r>
      <w:r w:rsidRPr="00F159FA">
        <w:t>sustained</w:t>
      </w:r>
      <w:r>
        <w:t xml:space="preserve"> </w:t>
      </w:r>
      <w:r w:rsidRPr="00F159FA">
        <w:t>by</w:t>
      </w:r>
      <w:r>
        <w:t xml:space="preserve"> </w:t>
      </w:r>
      <w:r w:rsidRPr="00F159FA">
        <w:t>the</w:t>
      </w:r>
      <w:r>
        <w:t xml:space="preserve"> Contractor</w:t>
      </w:r>
      <w:r w:rsidRPr="00F159FA">
        <w:t>,</w:t>
      </w:r>
      <w:r>
        <w:t xml:space="preserve"> </w:t>
      </w:r>
      <w:r w:rsidRPr="00F159FA">
        <w:t>whether</w:t>
      </w:r>
      <w:r>
        <w:t xml:space="preserve"> </w:t>
      </w:r>
      <w:r w:rsidRPr="00F159FA">
        <w:t>or</w:t>
      </w:r>
      <w:r>
        <w:t xml:space="preserve"> </w:t>
      </w:r>
      <w:r w:rsidRPr="00F159FA">
        <w:t>not</w:t>
      </w:r>
      <w:r>
        <w:t xml:space="preserve"> </w:t>
      </w:r>
      <w:r w:rsidRPr="00F159FA">
        <w:t>it</w:t>
      </w:r>
      <w:r>
        <w:t xml:space="preserve"> </w:t>
      </w:r>
      <w:r w:rsidRPr="00F159FA">
        <w:t>is</w:t>
      </w:r>
      <w:r>
        <w:t xml:space="preserve"> </w:t>
      </w:r>
      <w:r w:rsidRPr="00F159FA">
        <w:t>insured,</w:t>
      </w:r>
      <w:r>
        <w:t xml:space="preserve"> </w:t>
      </w:r>
      <w:r w:rsidRPr="00F159FA">
        <w:t>even</w:t>
      </w:r>
      <w:r>
        <w:t xml:space="preserve"> </w:t>
      </w:r>
      <w:r w:rsidRPr="00F159FA">
        <w:t>if</w:t>
      </w:r>
      <w:r>
        <w:t xml:space="preserve"> </w:t>
      </w:r>
      <w:r w:rsidRPr="00F159FA">
        <w:t>such</w:t>
      </w:r>
      <w:r>
        <w:t xml:space="preserve"> </w:t>
      </w:r>
      <w:r w:rsidRPr="00F159FA">
        <w:t>loss</w:t>
      </w:r>
      <w:r>
        <w:t xml:space="preserve"> </w:t>
      </w:r>
      <w:r w:rsidRPr="00F159FA">
        <w:t>is</w:t>
      </w:r>
      <w:r>
        <w:t xml:space="preserve"> </w:t>
      </w:r>
      <w:r w:rsidRPr="00F159FA">
        <w:t>caused</w:t>
      </w:r>
      <w:r>
        <w:t xml:space="preserve"> </w:t>
      </w:r>
      <w:r w:rsidRPr="00F159FA">
        <w:t>by</w:t>
      </w:r>
      <w:r>
        <w:t xml:space="preserve"> </w:t>
      </w:r>
      <w:r w:rsidRPr="00F159FA">
        <w:t>the</w:t>
      </w:r>
      <w:r>
        <w:t xml:space="preserve"> </w:t>
      </w:r>
      <w:r w:rsidRPr="00F159FA">
        <w:t>negligence</w:t>
      </w:r>
      <w:r>
        <w:t xml:space="preserve"> </w:t>
      </w:r>
      <w:r w:rsidRPr="00F159FA">
        <w:t>of</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or</w:t>
      </w:r>
      <w:r>
        <w:t xml:space="preserve"> </w:t>
      </w:r>
      <w:r w:rsidRPr="00F159FA">
        <w:t>any</w:t>
      </w:r>
      <w:r>
        <w:t xml:space="preserve"> </w:t>
      </w:r>
      <w:r w:rsidRPr="00F159FA">
        <w:t>of</w:t>
      </w:r>
      <w:r>
        <w:t xml:space="preserve"> </w:t>
      </w:r>
      <w:r w:rsidRPr="00F159FA">
        <w:t>their</w:t>
      </w:r>
      <w:r>
        <w:t xml:space="preserve"> authorized principals,</w:t>
      </w:r>
      <w:r w:rsidRPr="00F159FA">
        <w:t>,</w:t>
      </w:r>
      <w:r>
        <w:t xml:space="preserve"> </w:t>
      </w:r>
      <w:r w:rsidRPr="00F159FA">
        <w:t>officers,</w:t>
      </w:r>
      <w:r>
        <w:t xml:space="preserve"> </w:t>
      </w:r>
      <w:r w:rsidRPr="00F159FA">
        <w:t>directors,</w:t>
      </w:r>
      <w:r>
        <w:t xml:space="preserve"> </w:t>
      </w:r>
      <w:r w:rsidRPr="00F159FA">
        <w:t>employees,</w:t>
      </w:r>
      <w:r>
        <w:t xml:space="preserve"> servants, sub</w:t>
      </w:r>
      <w:r w:rsidR="009864EF">
        <w:t>c</w:t>
      </w:r>
      <w:r>
        <w:t xml:space="preserve">ontractors, agents, </w:t>
      </w:r>
      <w:r w:rsidRPr="00F159FA">
        <w:t>volunteers,</w:t>
      </w:r>
      <w:r>
        <w:t xml:space="preserve"> </w:t>
      </w:r>
      <w:r w:rsidRPr="00F159FA">
        <w:t>and</w:t>
      </w:r>
      <w:r>
        <w:t xml:space="preserve"> </w:t>
      </w:r>
      <w:r w:rsidRPr="00F159FA">
        <w:t>representatives.</w:t>
      </w:r>
    </w:p>
    <w:p w14:paraId="6FD81425" w14:textId="3D9BCB53" w:rsidR="00D80385" w:rsidRPr="00F159FA" w:rsidRDefault="00D80385" w:rsidP="00D80385">
      <w:pPr>
        <w:spacing w:line="360" w:lineRule="auto"/>
        <w:ind w:left="2160" w:hanging="720"/>
      </w:pPr>
      <w:r w:rsidRPr="00F159FA">
        <w:rPr>
          <w:bCs/>
        </w:rPr>
        <w:t>d.</w:t>
      </w:r>
      <w:r w:rsidRPr="00F159FA">
        <w:tab/>
      </w:r>
      <w:r>
        <w:t xml:space="preserve">Contractor </w:t>
      </w:r>
      <w:r w:rsidRPr="00F159FA">
        <w:t>may,</w:t>
      </w:r>
      <w:r>
        <w:t xml:space="preserve"> </w:t>
      </w:r>
      <w:r w:rsidRPr="00F159FA">
        <w:t>at</w:t>
      </w:r>
      <w:r>
        <w:t xml:space="preserve"> </w:t>
      </w:r>
      <w:r w:rsidRPr="00F159FA">
        <w:t>its</w:t>
      </w:r>
      <w:r>
        <w:t xml:space="preserve"> </w:t>
      </w:r>
      <w:r w:rsidRPr="00F159FA">
        <w:t>option,</w:t>
      </w:r>
      <w:r>
        <w:t xml:space="preserve"> </w:t>
      </w:r>
      <w:r w:rsidRPr="00F159FA">
        <w:t>purchase</w:t>
      </w:r>
      <w:r>
        <w:t xml:space="preserve"> </w:t>
      </w:r>
      <w:r w:rsidRPr="00F159FA">
        <w:t>insurance</w:t>
      </w:r>
      <w:r>
        <w:t xml:space="preserve"> </w:t>
      </w:r>
      <w:r w:rsidRPr="00F159FA">
        <w:t>to</w:t>
      </w:r>
      <w:r>
        <w:t xml:space="preserve"> </w:t>
      </w:r>
      <w:r w:rsidRPr="00F159FA">
        <w:t>cover</w:t>
      </w:r>
      <w:r>
        <w:t xml:space="preserve"> </w:t>
      </w:r>
      <w:r w:rsidRPr="00F159FA">
        <w:t>its</w:t>
      </w:r>
      <w:r>
        <w:t xml:space="preserve"> </w:t>
      </w:r>
      <w:r w:rsidRPr="00F159FA">
        <w:t>personal</w:t>
      </w:r>
      <w:r>
        <w:t xml:space="preserve"> </w:t>
      </w:r>
      <w:r w:rsidRPr="00F159FA">
        <w:t>property.</w:t>
      </w:r>
      <w:r>
        <w:t xml:space="preserve">  </w:t>
      </w:r>
      <w:r w:rsidRPr="00F159FA">
        <w:t>In</w:t>
      </w:r>
      <w:r>
        <w:t xml:space="preserve"> </w:t>
      </w:r>
      <w:r w:rsidRPr="00F159FA">
        <w:t>no</w:t>
      </w:r>
      <w:r>
        <w:t xml:space="preserve"> </w:t>
      </w:r>
      <w:r w:rsidRPr="00F159FA">
        <w:t>event</w:t>
      </w:r>
      <w:r>
        <w:t xml:space="preserve"> </w:t>
      </w:r>
      <w:r w:rsidRPr="00F159FA">
        <w:t>shall</w:t>
      </w:r>
      <w:r>
        <w:t xml:space="preserve"> </w:t>
      </w:r>
      <w:r w:rsidRPr="00F159FA">
        <w:t>the</w:t>
      </w:r>
      <w:r>
        <w:t xml:space="preserve"> </w:t>
      </w:r>
      <w:r w:rsidRPr="00F159FA">
        <w:t>Administration</w:t>
      </w:r>
      <w:r>
        <w:t xml:space="preserve"> </w:t>
      </w:r>
      <w:r w:rsidRPr="00F159FA">
        <w:t>be</w:t>
      </w:r>
      <w:r>
        <w:t xml:space="preserve"> </w:t>
      </w:r>
      <w:r w:rsidRPr="00F159FA">
        <w:t>liable</w:t>
      </w:r>
      <w:r>
        <w:t xml:space="preserve"> </w:t>
      </w:r>
      <w:r w:rsidRPr="00F159FA">
        <w:t>for</w:t>
      </w:r>
      <w:r>
        <w:t xml:space="preserve"> </w:t>
      </w:r>
      <w:r w:rsidRPr="00F159FA">
        <w:t>any</w:t>
      </w:r>
      <w:r>
        <w:t xml:space="preserve"> </w:t>
      </w:r>
      <w:r w:rsidRPr="00F159FA">
        <w:t>damage</w:t>
      </w:r>
      <w:r>
        <w:t xml:space="preserve"> </w:t>
      </w:r>
      <w:r w:rsidRPr="00F159FA">
        <w:t>to</w:t>
      </w:r>
      <w:r>
        <w:t xml:space="preserve"> </w:t>
      </w:r>
      <w:r w:rsidRPr="00F159FA">
        <w:t>or</w:t>
      </w:r>
      <w:r>
        <w:t xml:space="preserve"> </w:t>
      </w:r>
      <w:r w:rsidRPr="00F159FA">
        <w:t>loss</w:t>
      </w:r>
      <w:r>
        <w:t xml:space="preserve"> </w:t>
      </w:r>
      <w:r w:rsidRPr="00F159FA">
        <w:t>of</w:t>
      </w:r>
      <w:r>
        <w:t xml:space="preserve"> </w:t>
      </w:r>
      <w:r w:rsidRPr="00F159FA">
        <w:t>personal</w:t>
      </w:r>
      <w:r>
        <w:t xml:space="preserve"> </w:t>
      </w:r>
      <w:r w:rsidRPr="00F159FA">
        <w:t>property</w:t>
      </w:r>
      <w:r>
        <w:t xml:space="preserve"> </w:t>
      </w:r>
      <w:r w:rsidRPr="00F159FA">
        <w:t>sustained</w:t>
      </w:r>
      <w:r>
        <w:t xml:space="preserve"> </w:t>
      </w:r>
      <w:r w:rsidRPr="00F159FA">
        <w:t>by</w:t>
      </w:r>
      <w:r>
        <w:t xml:space="preserve"> </w:t>
      </w:r>
      <w:r w:rsidRPr="00F159FA">
        <w:t>the</w:t>
      </w:r>
      <w:r>
        <w:t xml:space="preserve"> Contractor</w:t>
      </w:r>
      <w:r w:rsidRPr="00F159FA">
        <w:t>,</w:t>
      </w:r>
      <w:r>
        <w:t xml:space="preserve"> </w:t>
      </w:r>
      <w:r w:rsidRPr="00F159FA">
        <w:t>even</w:t>
      </w:r>
      <w:r>
        <w:t xml:space="preserve"> </w:t>
      </w:r>
      <w:r w:rsidRPr="00F159FA">
        <w:t>if</w:t>
      </w:r>
      <w:r>
        <w:t xml:space="preserve"> </w:t>
      </w:r>
      <w:r w:rsidRPr="00F159FA">
        <w:t>such</w:t>
      </w:r>
      <w:r>
        <w:t xml:space="preserve"> </w:t>
      </w:r>
      <w:r w:rsidRPr="00F159FA">
        <w:t>loss</w:t>
      </w:r>
      <w:r>
        <w:t xml:space="preserve"> </w:t>
      </w:r>
      <w:r w:rsidRPr="00F159FA">
        <w:t>is</w:t>
      </w:r>
      <w:r>
        <w:t xml:space="preserve"> </w:t>
      </w:r>
      <w:r w:rsidRPr="00F159FA">
        <w:t>caused</w:t>
      </w:r>
      <w:r>
        <w:t xml:space="preserve"> </w:t>
      </w:r>
      <w:r w:rsidRPr="00F159FA">
        <w:t>by</w:t>
      </w:r>
      <w:r>
        <w:t xml:space="preserve"> </w:t>
      </w:r>
      <w:r w:rsidRPr="00F159FA">
        <w:t>the</w:t>
      </w:r>
      <w:r>
        <w:t xml:space="preserve"> </w:t>
      </w:r>
      <w:r w:rsidRPr="00F159FA">
        <w:t>negligence</w:t>
      </w:r>
      <w:r>
        <w:t xml:space="preserve"> </w:t>
      </w:r>
      <w:r w:rsidRPr="00F159FA">
        <w:t>of</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or</w:t>
      </w:r>
      <w:r>
        <w:t xml:space="preserve"> </w:t>
      </w:r>
      <w:r w:rsidRPr="00F159FA">
        <w:t>any</w:t>
      </w:r>
      <w:r>
        <w:t xml:space="preserve"> </w:t>
      </w:r>
      <w:r w:rsidRPr="00F159FA">
        <w:t>of</w:t>
      </w:r>
      <w:r>
        <w:t xml:space="preserve"> </w:t>
      </w:r>
      <w:r w:rsidRPr="00F159FA">
        <w:t>their</w:t>
      </w:r>
      <w:r>
        <w:t xml:space="preserve"> authorized principals, </w:t>
      </w:r>
      <w:r w:rsidRPr="00F159FA">
        <w:t>officers,</w:t>
      </w:r>
      <w:r>
        <w:t xml:space="preserve"> </w:t>
      </w:r>
      <w:r w:rsidRPr="00F159FA">
        <w:t>directors,</w:t>
      </w:r>
      <w:r>
        <w:t xml:space="preserve"> </w:t>
      </w:r>
      <w:r w:rsidRPr="00F159FA">
        <w:t>employees,</w:t>
      </w:r>
      <w:r>
        <w:t xml:space="preserve"> servants, sub</w:t>
      </w:r>
      <w:r w:rsidR="008866EB">
        <w:t>c</w:t>
      </w:r>
      <w:r>
        <w:t xml:space="preserve">ontractors, agents, </w:t>
      </w:r>
      <w:r w:rsidRPr="00F159FA">
        <w:t>volunteers,</w:t>
      </w:r>
      <w:r>
        <w:t xml:space="preserve"> </w:t>
      </w:r>
      <w:r w:rsidRPr="00F159FA">
        <w:t>and</w:t>
      </w:r>
      <w:r>
        <w:t xml:space="preserve"> </w:t>
      </w:r>
      <w:r w:rsidRPr="00F159FA">
        <w:t>representatives.</w:t>
      </w:r>
    </w:p>
    <w:p w14:paraId="1A16EB96" w14:textId="77777777" w:rsidR="000C342B" w:rsidRPr="00BD352E" w:rsidRDefault="00D80385" w:rsidP="00E836E5">
      <w:pPr>
        <w:suppressAutoHyphens/>
        <w:spacing w:line="360" w:lineRule="auto"/>
        <w:ind w:left="720"/>
        <w:rPr>
          <w:bCs/>
          <w:u w:val="double"/>
        </w:rPr>
      </w:pPr>
      <w:r w:rsidRPr="00F159FA">
        <w:rPr>
          <w:bCs/>
        </w:rPr>
        <w:t>6</w:t>
      </w:r>
      <w:r w:rsidR="00B158D0">
        <w:rPr>
          <w:bCs/>
        </w:rPr>
        <w:t>.</w:t>
      </w:r>
      <w:r w:rsidRPr="00F159FA">
        <w:tab/>
      </w:r>
      <w:r w:rsidR="000C342B" w:rsidRPr="00BD352E">
        <w:rPr>
          <w:bCs/>
          <w:u w:val="single"/>
        </w:rPr>
        <w:t>Cyber Liability Insurance</w:t>
      </w:r>
      <w:r w:rsidR="000C342B" w:rsidRPr="00BD352E">
        <w:rPr>
          <w:bCs/>
          <w:u w:val="double"/>
        </w:rPr>
        <w:t>.</w:t>
      </w:r>
    </w:p>
    <w:p w14:paraId="7C5887B8" w14:textId="48017178" w:rsidR="000C342B" w:rsidRPr="00BD352E" w:rsidRDefault="000C342B" w:rsidP="000C342B">
      <w:pPr>
        <w:suppressAutoHyphens/>
        <w:spacing w:line="360" w:lineRule="auto"/>
        <w:ind w:left="2880" w:hanging="720"/>
      </w:pPr>
      <w:r w:rsidRPr="00BD352E">
        <w:rPr>
          <w:b/>
        </w:rPr>
        <w:t>a.</w:t>
      </w:r>
      <w:r w:rsidRPr="00BD352E">
        <w:tab/>
        <w:t xml:space="preserve">Contractor shall maintain cyber liability insurance with a limit of not less than Three Million Dollars (US$3,000,000.00) for each occurrence covering claims involving privacy violations, information theft, damage to or destruction of electronic information, intentional and/or unintentional release of private information, alteration of electronic information, </w:t>
      </w:r>
      <w:r w:rsidR="003F7B23" w:rsidRPr="00BD352E">
        <w:t>extortion,</w:t>
      </w:r>
      <w:r w:rsidRPr="00BD352E">
        <w:t xml:space="preserve"> and network security.  </w:t>
      </w:r>
    </w:p>
    <w:p w14:paraId="6B5BA0D1" w14:textId="77777777" w:rsidR="000C342B" w:rsidRPr="00BD352E" w:rsidRDefault="000C342B" w:rsidP="000C342B">
      <w:pPr>
        <w:suppressAutoHyphens/>
        <w:spacing w:line="360" w:lineRule="auto"/>
        <w:ind w:left="2880" w:hanging="720"/>
      </w:pPr>
      <w:r w:rsidRPr="00BD352E">
        <w:rPr>
          <w:b/>
        </w:rPr>
        <w:t>b</w:t>
      </w:r>
      <w:r w:rsidRPr="00BD352E">
        <w:t>.</w:t>
      </w:r>
      <w:r w:rsidRPr="00BD352E">
        <w:tab/>
        <w:t>Waiver of Right of Recovery and Subrogation.  Contractor waives all rights against the State of Maryland, the Maryland Department of Transportation, the Administration and their agents, officers, directors, personnel, volunteers, and representatives for recovery of damages to the extent these damages are covered by the cyber liability insurance obtained by Contractor pursuant to this Contract.</w:t>
      </w:r>
    </w:p>
    <w:p w14:paraId="4F89C4B4" w14:textId="4E3F027F" w:rsidR="00D80385" w:rsidRPr="00F159FA" w:rsidRDefault="000C342B" w:rsidP="00D80385">
      <w:pPr>
        <w:spacing w:line="360" w:lineRule="auto"/>
        <w:ind w:left="1440" w:hanging="720"/>
      </w:pPr>
      <w:r w:rsidRPr="00E16B2E">
        <w:t>7.</w:t>
      </w:r>
      <w:r w:rsidRPr="00E16B2E">
        <w:tab/>
      </w:r>
      <w:r w:rsidR="00D80385" w:rsidRPr="00F159FA">
        <w:rPr>
          <w:u w:val="single"/>
        </w:rPr>
        <w:t>Other</w:t>
      </w:r>
      <w:r w:rsidR="00D80385">
        <w:rPr>
          <w:u w:val="single"/>
        </w:rPr>
        <w:t xml:space="preserve"> </w:t>
      </w:r>
      <w:r w:rsidR="00D80385" w:rsidRPr="00F159FA">
        <w:rPr>
          <w:u w:val="single"/>
        </w:rPr>
        <w:t>Insurance</w:t>
      </w:r>
      <w:r w:rsidR="00D80385" w:rsidRPr="00F159FA">
        <w:t>.</w:t>
      </w:r>
      <w:r w:rsidR="00D80385">
        <w:t xml:space="preserve">  </w:t>
      </w:r>
      <w:r w:rsidR="00D80385" w:rsidRPr="00F159FA">
        <w:t>Other</w:t>
      </w:r>
      <w:r w:rsidR="00D80385">
        <w:t xml:space="preserve"> </w:t>
      </w:r>
      <w:r w:rsidR="00D80385" w:rsidRPr="00F159FA">
        <w:t>insurance</w:t>
      </w:r>
      <w:r w:rsidR="00D80385">
        <w:t xml:space="preserve"> </w:t>
      </w:r>
      <w:r w:rsidR="00D80385" w:rsidRPr="00F159FA">
        <w:t>may</w:t>
      </w:r>
      <w:r w:rsidR="00D80385">
        <w:t xml:space="preserve"> </w:t>
      </w:r>
      <w:r w:rsidR="00D80385" w:rsidRPr="00F159FA">
        <w:t>be</w:t>
      </w:r>
      <w:r w:rsidR="00D80385">
        <w:t xml:space="preserve"> </w:t>
      </w:r>
      <w:r w:rsidR="00D80385" w:rsidRPr="00F159FA">
        <w:t>required</w:t>
      </w:r>
      <w:r w:rsidR="00D80385">
        <w:t xml:space="preserve"> </w:t>
      </w:r>
      <w:r w:rsidR="00D80385" w:rsidRPr="00F159FA">
        <w:t>during</w:t>
      </w:r>
      <w:r w:rsidR="00D80385">
        <w:t xml:space="preserve"> </w:t>
      </w:r>
      <w:r w:rsidR="00D80385" w:rsidRPr="00F159FA">
        <w:t>the</w:t>
      </w:r>
      <w:r w:rsidR="00D80385">
        <w:t xml:space="preserve"> </w:t>
      </w:r>
      <w:r w:rsidR="00D80385" w:rsidRPr="00F159FA">
        <w:t>term</w:t>
      </w:r>
      <w:r w:rsidR="00D80385">
        <w:t xml:space="preserve"> </w:t>
      </w:r>
      <w:r w:rsidR="00D80385" w:rsidRPr="00F159FA">
        <w:t>of</w:t>
      </w:r>
      <w:r w:rsidR="00D80385">
        <w:t xml:space="preserve"> </w:t>
      </w:r>
      <w:r w:rsidR="00D80385" w:rsidRPr="00F159FA">
        <w:t>the</w:t>
      </w:r>
      <w:r w:rsidR="00D80385">
        <w:t xml:space="preserve"> </w:t>
      </w:r>
      <w:r w:rsidR="00D80385" w:rsidRPr="00F159FA">
        <w:t>Contract,</w:t>
      </w:r>
      <w:r w:rsidR="00D80385">
        <w:t xml:space="preserve"> </w:t>
      </w:r>
      <w:r w:rsidR="00D80385" w:rsidRPr="00F159FA">
        <w:t>as</w:t>
      </w:r>
      <w:r w:rsidR="00D80385">
        <w:t xml:space="preserve"> </w:t>
      </w:r>
      <w:r w:rsidR="00D80385" w:rsidRPr="00F159FA">
        <w:t>determined</w:t>
      </w:r>
      <w:r w:rsidR="00D80385">
        <w:t xml:space="preserve"> </w:t>
      </w:r>
      <w:r w:rsidR="00D80385" w:rsidRPr="00F159FA">
        <w:t>by</w:t>
      </w:r>
      <w:r w:rsidR="00D80385">
        <w:t xml:space="preserve"> </w:t>
      </w:r>
      <w:r w:rsidR="00D80385" w:rsidRPr="00F159FA">
        <w:t>the</w:t>
      </w:r>
      <w:r w:rsidR="00D80385">
        <w:t xml:space="preserve"> </w:t>
      </w:r>
      <w:r w:rsidR="00D80385" w:rsidRPr="00F159FA">
        <w:t>Administration,</w:t>
      </w:r>
      <w:r w:rsidR="00D80385">
        <w:t xml:space="preserve"> </w:t>
      </w:r>
      <w:r w:rsidR="00D80385" w:rsidRPr="00F159FA">
        <w:t>and</w:t>
      </w:r>
      <w:r w:rsidR="00D80385">
        <w:t xml:space="preserve"> </w:t>
      </w:r>
      <w:r w:rsidR="00D80385" w:rsidRPr="00F159FA">
        <w:t>the</w:t>
      </w:r>
      <w:r w:rsidR="00D80385">
        <w:t xml:space="preserve"> Contractor </w:t>
      </w:r>
      <w:r w:rsidR="00D80385" w:rsidRPr="00F159FA">
        <w:t>shall</w:t>
      </w:r>
      <w:r w:rsidR="00D80385">
        <w:t xml:space="preserve"> </w:t>
      </w:r>
      <w:r w:rsidR="00D80385" w:rsidRPr="00F159FA">
        <w:t>obtain</w:t>
      </w:r>
      <w:r w:rsidR="00D80385">
        <w:t xml:space="preserve"> </w:t>
      </w:r>
      <w:r w:rsidR="00D80385" w:rsidRPr="00F159FA">
        <w:t>such</w:t>
      </w:r>
      <w:r w:rsidR="00D80385">
        <w:t xml:space="preserve"> </w:t>
      </w:r>
      <w:r w:rsidR="00D80385" w:rsidRPr="00F159FA">
        <w:t>additional</w:t>
      </w:r>
      <w:r w:rsidR="00D80385">
        <w:t xml:space="preserve"> </w:t>
      </w:r>
      <w:r w:rsidR="00D80385" w:rsidRPr="00F159FA">
        <w:t>insurance</w:t>
      </w:r>
      <w:r w:rsidR="00D80385">
        <w:t xml:space="preserve"> </w:t>
      </w:r>
      <w:r w:rsidR="00D80385" w:rsidRPr="00F159FA">
        <w:t>required</w:t>
      </w:r>
      <w:r w:rsidR="00D80385">
        <w:t xml:space="preserve"> </w:t>
      </w:r>
      <w:r w:rsidR="00D80385" w:rsidRPr="00F159FA">
        <w:t>by</w:t>
      </w:r>
      <w:r w:rsidR="00D80385">
        <w:t xml:space="preserve"> </w:t>
      </w:r>
      <w:r w:rsidR="00D80385" w:rsidRPr="00F159FA">
        <w:t>the</w:t>
      </w:r>
      <w:r w:rsidR="00D80385">
        <w:t xml:space="preserve"> </w:t>
      </w:r>
      <w:r w:rsidR="00D80385" w:rsidRPr="00F159FA">
        <w:t>Administration</w:t>
      </w:r>
      <w:r w:rsidR="00D80385">
        <w:t xml:space="preserve"> </w:t>
      </w:r>
      <w:r w:rsidR="00D80385" w:rsidRPr="00F159FA">
        <w:t>at</w:t>
      </w:r>
      <w:r w:rsidR="00D80385">
        <w:t xml:space="preserve"> </w:t>
      </w:r>
      <w:r w:rsidR="00D80385" w:rsidRPr="00F159FA">
        <w:t>its</w:t>
      </w:r>
      <w:r w:rsidR="00D80385">
        <w:t xml:space="preserve"> </w:t>
      </w:r>
      <w:r w:rsidR="00D80385" w:rsidRPr="00F159FA">
        <w:t>sole</w:t>
      </w:r>
      <w:r w:rsidR="00D80385">
        <w:t xml:space="preserve"> </w:t>
      </w:r>
      <w:r w:rsidR="00D80385" w:rsidRPr="00F159FA">
        <w:t>cost</w:t>
      </w:r>
      <w:r w:rsidR="00D80385">
        <w:t xml:space="preserve"> </w:t>
      </w:r>
      <w:r w:rsidR="00D80385" w:rsidRPr="00F159FA">
        <w:t>and</w:t>
      </w:r>
      <w:r w:rsidR="00D80385">
        <w:t xml:space="preserve"> </w:t>
      </w:r>
      <w:r w:rsidR="00D80385" w:rsidRPr="00F159FA">
        <w:t>expense</w:t>
      </w:r>
      <w:r w:rsidR="00D80385">
        <w:t xml:space="preserve"> </w:t>
      </w:r>
      <w:r w:rsidR="00D80385" w:rsidRPr="00F159FA">
        <w:t>within</w:t>
      </w:r>
      <w:r w:rsidR="00D80385">
        <w:t xml:space="preserve"> </w:t>
      </w:r>
      <w:r w:rsidR="00D80385" w:rsidRPr="00F159FA">
        <w:t>forty-five</w:t>
      </w:r>
      <w:r w:rsidR="00D80385">
        <w:t xml:space="preserve"> </w:t>
      </w:r>
      <w:r w:rsidR="00D80385" w:rsidRPr="00F159FA">
        <w:t>(45)</w:t>
      </w:r>
      <w:r w:rsidR="00D80385">
        <w:t xml:space="preserve"> </w:t>
      </w:r>
      <w:r w:rsidR="00D80385" w:rsidRPr="00F159FA">
        <w:t>calendar</w:t>
      </w:r>
      <w:r w:rsidR="00D80385">
        <w:t xml:space="preserve"> </w:t>
      </w:r>
      <w:r w:rsidR="00D80385" w:rsidRPr="00F159FA">
        <w:t>days</w:t>
      </w:r>
      <w:r w:rsidR="00D80385">
        <w:t xml:space="preserve"> </w:t>
      </w:r>
      <w:r w:rsidR="00D80385" w:rsidRPr="00F159FA">
        <w:t>after</w:t>
      </w:r>
      <w:r w:rsidR="00D80385">
        <w:t xml:space="preserve"> </w:t>
      </w:r>
      <w:r w:rsidR="00D80385" w:rsidRPr="00F159FA">
        <w:t>receipt</w:t>
      </w:r>
      <w:r w:rsidR="00D80385">
        <w:t xml:space="preserve"> </w:t>
      </w:r>
      <w:r w:rsidR="00D80385" w:rsidRPr="00F159FA">
        <w:t>of</w:t>
      </w:r>
      <w:r w:rsidR="00D80385">
        <w:t xml:space="preserve"> </w:t>
      </w:r>
      <w:r w:rsidR="00D80385" w:rsidRPr="00F159FA">
        <w:t>the</w:t>
      </w:r>
      <w:r w:rsidR="00D80385">
        <w:t xml:space="preserve"> </w:t>
      </w:r>
      <w:r w:rsidR="00D80385" w:rsidRPr="00F159FA">
        <w:t>written</w:t>
      </w:r>
      <w:r w:rsidR="00D80385">
        <w:t xml:space="preserve"> </w:t>
      </w:r>
      <w:r w:rsidR="00D80385" w:rsidRPr="00F159FA">
        <w:t>request</w:t>
      </w:r>
      <w:r w:rsidR="00D80385">
        <w:t xml:space="preserve"> </w:t>
      </w:r>
      <w:r w:rsidR="00D80385" w:rsidRPr="00F159FA">
        <w:t>from</w:t>
      </w:r>
      <w:r w:rsidR="00D80385">
        <w:t xml:space="preserve"> </w:t>
      </w:r>
      <w:r w:rsidR="00D80385" w:rsidRPr="00F159FA">
        <w:t>the</w:t>
      </w:r>
      <w:r w:rsidR="00D80385">
        <w:t xml:space="preserve"> </w:t>
      </w:r>
      <w:r w:rsidR="00D80385" w:rsidRPr="00F159FA">
        <w:t>Administration.</w:t>
      </w:r>
    </w:p>
    <w:p w14:paraId="734C1191" w14:textId="0050C500" w:rsidR="00D80385" w:rsidRPr="00F159FA" w:rsidRDefault="00D80385" w:rsidP="0013216B">
      <w:pPr>
        <w:spacing w:before="120" w:line="360" w:lineRule="auto"/>
        <w:ind w:left="720" w:hanging="720"/>
      </w:pPr>
      <w:r>
        <w:rPr>
          <w:b/>
          <w:bCs/>
        </w:rPr>
        <w:t>B</w:t>
      </w:r>
      <w:r w:rsidRPr="00F159FA">
        <w:rPr>
          <w:bCs/>
        </w:rPr>
        <w:t>.</w:t>
      </w:r>
      <w:r w:rsidRPr="00F159FA">
        <w:tab/>
      </w:r>
      <w:r w:rsidRPr="00F159FA">
        <w:rPr>
          <w:b/>
          <w:bCs/>
          <w:u w:val="single"/>
        </w:rPr>
        <w:t>Insurance</w:t>
      </w:r>
      <w:r>
        <w:rPr>
          <w:b/>
          <w:bCs/>
          <w:u w:val="single"/>
        </w:rPr>
        <w:t xml:space="preserve"> </w:t>
      </w:r>
      <w:r w:rsidRPr="00F159FA">
        <w:rPr>
          <w:b/>
          <w:bCs/>
          <w:u w:val="single"/>
        </w:rPr>
        <w:t>Company’s</w:t>
      </w:r>
      <w:r>
        <w:rPr>
          <w:b/>
          <w:bCs/>
          <w:u w:val="single"/>
        </w:rPr>
        <w:t xml:space="preserve"> </w:t>
      </w:r>
      <w:r w:rsidRPr="00F159FA">
        <w:rPr>
          <w:b/>
          <w:bCs/>
          <w:u w:val="single"/>
        </w:rPr>
        <w:t>Financial</w:t>
      </w:r>
      <w:r>
        <w:rPr>
          <w:b/>
          <w:bCs/>
          <w:u w:val="single"/>
        </w:rPr>
        <w:t xml:space="preserve"> </w:t>
      </w:r>
      <w:r w:rsidRPr="00F159FA">
        <w:rPr>
          <w:b/>
          <w:bCs/>
          <w:u w:val="single"/>
        </w:rPr>
        <w:t>Rating</w:t>
      </w:r>
      <w:r w:rsidRPr="00F159FA">
        <w:t>.</w:t>
      </w:r>
      <w:r>
        <w:t xml:space="preserve">  </w:t>
      </w:r>
      <w:r w:rsidRPr="00F159FA">
        <w:t>For</w:t>
      </w:r>
      <w:r>
        <w:t xml:space="preserve"> </w:t>
      </w:r>
      <w:r w:rsidRPr="00F159FA">
        <w:t>those</w:t>
      </w:r>
      <w:r>
        <w:t xml:space="preserve"> </w:t>
      </w:r>
      <w:r w:rsidRPr="00F159FA">
        <w:t>insurance</w:t>
      </w:r>
      <w:r>
        <w:t xml:space="preserve"> </w:t>
      </w:r>
      <w:r w:rsidRPr="00F159FA">
        <w:t>companies</w:t>
      </w:r>
      <w:r>
        <w:t xml:space="preserve"> </w:t>
      </w:r>
      <w:r w:rsidRPr="00F159FA">
        <w:t>subject</w:t>
      </w:r>
      <w:r>
        <w:t xml:space="preserve"> </w:t>
      </w:r>
      <w:r w:rsidRPr="00F159FA">
        <w:t>to</w:t>
      </w:r>
      <w:r>
        <w:t xml:space="preserve"> </w:t>
      </w:r>
      <w:r w:rsidRPr="00F159FA">
        <w:t>A.M.</w:t>
      </w:r>
      <w:r>
        <w:t xml:space="preserve"> </w:t>
      </w:r>
      <w:r w:rsidRPr="00F159FA">
        <w:t>Best’s</w:t>
      </w:r>
      <w:r>
        <w:t xml:space="preserve"> </w:t>
      </w:r>
      <w:r w:rsidRPr="00F159FA">
        <w:t>ratings,</w:t>
      </w:r>
      <w:r>
        <w:t xml:space="preserve"> </w:t>
      </w:r>
      <w:r w:rsidRPr="00F159FA">
        <w:t>they</w:t>
      </w:r>
      <w:r>
        <w:t xml:space="preserve"> </w:t>
      </w:r>
      <w:r w:rsidRPr="00F159FA">
        <w:t>shall</w:t>
      </w:r>
      <w:r>
        <w:t xml:space="preserve"> </w:t>
      </w:r>
      <w:r w:rsidRPr="00F159FA">
        <w:t>have</w:t>
      </w:r>
      <w:r>
        <w:t xml:space="preserve"> </w:t>
      </w:r>
      <w:r w:rsidRPr="00F159FA">
        <w:t>an</w:t>
      </w:r>
      <w:r>
        <w:t xml:space="preserve"> </w:t>
      </w:r>
      <w:r w:rsidRPr="00F159FA">
        <w:t>A.M.</w:t>
      </w:r>
      <w:r>
        <w:t xml:space="preserve"> </w:t>
      </w:r>
      <w:r w:rsidRPr="00F159FA">
        <w:t>Best’s</w:t>
      </w:r>
      <w:r>
        <w:t xml:space="preserve"> </w:t>
      </w:r>
      <w:r w:rsidRPr="00F159FA">
        <w:t>rating</w:t>
      </w:r>
      <w:r>
        <w:t xml:space="preserve"> </w:t>
      </w:r>
      <w:r w:rsidRPr="00F159FA">
        <w:t>of</w:t>
      </w:r>
      <w:r>
        <w:t xml:space="preserve"> </w:t>
      </w:r>
      <w:r w:rsidRPr="00F159FA">
        <w:t>“A-</w:t>
      </w:r>
      <w:r>
        <w:t xml:space="preserve">” </w:t>
      </w:r>
      <w:r w:rsidRPr="00F159FA">
        <w:t>or</w:t>
      </w:r>
      <w:r>
        <w:t xml:space="preserve"> </w:t>
      </w:r>
      <w:r w:rsidRPr="00F159FA">
        <w:t>better</w:t>
      </w:r>
      <w:r>
        <w:t xml:space="preserve"> </w:t>
      </w:r>
      <w:r w:rsidRPr="00F159FA">
        <w:t>and</w:t>
      </w:r>
      <w:r>
        <w:t xml:space="preserve"> </w:t>
      </w:r>
      <w:r w:rsidRPr="00F159FA">
        <w:t>a</w:t>
      </w:r>
      <w:r>
        <w:t xml:space="preserve"> </w:t>
      </w:r>
      <w:r w:rsidRPr="00F159FA">
        <w:t>financial</w:t>
      </w:r>
      <w:r>
        <w:t xml:space="preserve"> </w:t>
      </w:r>
      <w:r w:rsidRPr="00F159FA">
        <w:t>size</w:t>
      </w:r>
      <w:r>
        <w:t xml:space="preserve"> </w:t>
      </w:r>
      <w:r w:rsidRPr="00F159FA">
        <w:t>category</w:t>
      </w:r>
      <w:r>
        <w:t xml:space="preserve"> </w:t>
      </w:r>
      <w:r w:rsidRPr="00F159FA">
        <w:t>of</w:t>
      </w:r>
      <w:r>
        <w:t xml:space="preserve"> </w:t>
      </w:r>
      <w:r w:rsidRPr="00F159FA">
        <w:t>VII</w:t>
      </w:r>
      <w:r>
        <w:t xml:space="preserve"> </w:t>
      </w:r>
      <w:r w:rsidRPr="00F159FA">
        <w:t>or</w:t>
      </w:r>
      <w:r>
        <w:t xml:space="preserve"> </w:t>
      </w:r>
      <w:r w:rsidRPr="00F159FA">
        <w:t>better.</w:t>
      </w:r>
      <w:r>
        <w:t xml:space="preserve">  </w:t>
      </w:r>
      <w:r w:rsidRPr="00F159FA">
        <w:t>For</w:t>
      </w:r>
      <w:r>
        <w:t xml:space="preserve"> </w:t>
      </w:r>
      <w:r w:rsidRPr="00F159FA">
        <w:t>those</w:t>
      </w:r>
      <w:r>
        <w:t xml:space="preserve"> </w:t>
      </w:r>
      <w:r w:rsidRPr="00F159FA">
        <w:t>insurance</w:t>
      </w:r>
      <w:r>
        <w:t xml:space="preserve"> </w:t>
      </w:r>
      <w:r w:rsidRPr="00F159FA">
        <w:t>companies</w:t>
      </w:r>
      <w:r>
        <w:t xml:space="preserve"> </w:t>
      </w:r>
      <w:r w:rsidRPr="00F159FA">
        <w:t>not</w:t>
      </w:r>
      <w:r>
        <w:t xml:space="preserve"> </w:t>
      </w:r>
      <w:r w:rsidRPr="00F159FA">
        <w:t>subject</w:t>
      </w:r>
      <w:r>
        <w:t xml:space="preserve"> </w:t>
      </w:r>
      <w:r w:rsidRPr="00F159FA">
        <w:t>to</w:t>
      </w:r>
      <w:r>
        <w:t xml:space="preserve"> </w:t>
      </w:r>
      <w:r w:rsidRPr="00F159FA">
        <w:t>A.M.</w:t>
      </w:r>
      <w:r>
        <w:t xml:space="preserve"> </w:t>
      </w:r>
      <w:r w:rsidRPr="00F159FA">
        <w:t>Best’s</w:t>
      </w:r>
      <w:r>
        <w:t xml:space="preserve"> </w:t>
      </w:r>
      <w:r w:rsidRPr="00F159FA">
        <w:t>ratings,</w:t>
      </w:r>
      <w:r>
        <w:t xml:space="preserve"> </w:t>
      </w:r>
      <w:r w:rsidRPr="00F159FA">
        <w:t>they</w:t>
      </w:r>
      <w:r>
        <w:t xml:space="preserve"> </w:t>
      </w:r>
      <w:r w:rsidRPr="00F159FA">
        <w:t>shall</w:t>
      </w:r>
      <w:r>
        <w:t xml:space="preserve"> </w:t>
      </w:r>
      <w:r w:rsidRPr="00F159FA">
        <w:t>have</w:t>
      </w:r>
      <w:r>
        <w:t xml:space="preserve"> </w:t>
      </w:r>
      <w:r w:rsidRPr="00F159FA">
        <w:t>a</w:t>
      </w:r>
      <w:r>
        <w:t xml:space="preserve"> </w:t>
      </w:r>
      <w:r w:rsidRPr="00F159FA">
        <w:t>nationally</w:t>
      </w:r>
      <w:r>
        <w:t xml:space="preserve"> </w:t>
      </w:r>
      <w:r w:rsidRPr="00F159FA">
        <w:t>or</w:t>
      </w:r>
      <w:r>
        <w:t xml:space="preserve"> </w:t>
      </w:r>
      <w:r w:rsidRPr="00F159FA">
        <w:t>internationally</w:t>
      </w:r>
      <w:r>
        <w:t xml:space="preserve"> </w:t>
      </w:r>
      <w:r w:rsidRPr="00F159FA">
        <w:t>recognized</w:t>
      </w:r>
      <w:r>
        <w:t xml:space="preserve"> </w:t>
      </w:r>
      <w:r w:rsidRPr="00F159FA">
        <w:t>reputation</w:t>
      </w:r>
      <w:r>
        <w:t xml:space="preserve"> </w:t>
      </w:r>
      <w:r w:rsidRPr="00F159FA">
        <w:t>and</w:t>
      </w:r>
      <w:r>
        <w:t xml:space="preserve"> </w:t>
      </w:r>
      <w:r w:rsidRPr="00F159FA">
        <w:t>responsibility</w:t>
      </w:r>
      <w:r>
        <w:t xml:space="preserve"> </w:t>
      </w:r>
      <w:r w:rsidRPr="00F159FA">
        <w:t>and</w:t>
      </w:r>
      <w:r>
        <w:t xml:space="preserve"> </w:t>
      </w:r>
      <w:r w:rsidRPr="00F159FA">
        <w:t>shall</w:t>
      </w:r>
      <w:r>
        <w:t xml:space="preserve"> </w:t>
      </w:r>
      <w:r w:rsidRPr="00F159FA">
        <w:t>be</w:t>
      </w:r>
      <w:r>
        <w:t xml:space="preserve"> </w:t>
      </w:r>
      <w:r w:rsidRPr="00F159FA">
        <w:t>approved</w:t>
      </w:r>
      <w:r>
        <w:t xml:space="preserve"> </w:t>
      </w:r>
      <w:r w:rsidRPr="00F159FA">
        <w:t>by</w:t>
      </w:r>
      <w:r>
        <w:t xml:space="preserve"> </w:t>
      </w:r>
      <w:r w:rsidRPr="00F159FA">
        <w:t>the</w:t>
      </w:r>
      <w:r>
        <w:t xml:space="preserve"> </w:t>
      </w:r>
      <w:r w:rsidRPr="00F159FA">
        <w:t>Administration</w:t>
      </w:r>
      <w:r>
        <w:t xml:space="preserve"> </w:t>
      </w:r>
      <w:r w:rsidRPr="00F159FA">
        <w:t>with</w:t>
      </w:r>
      <w:r>
        <w:t xml:space="preserve"> </w:t>
      </w:r>
      <w:r w:rsidRPr="00F159FA">
        <w:t>such</w:t>
      </w:r>
      <w:r>
        <w:t xml:space="preserve"> </w:t>
      </w:r>
      <w:r w:rsidRPr="00F159FA">
        <w:t>approval</w:t>
      </w:r>
      <w:r>
        <w:t xml:space="preserve"> </w:t>
      </w:r>
      <w:r w:rsidRPr="00F159FA">
        <w:t>not</w:t>
      </w:r>
      <w:r>
        <w:t xml:space="preserve"> </w:t>
      </w:r>
      <w:r w:rsidRPr="00F159FA">
        <w:t>to</w:t>
      </w:r>
      <w:r>
        <w:t xml:space="preserve"> </w:t>
      </w:r>
      <w:r w:rsidRPr="00F159FA">
        <w:t>be</w:t>
      </w:r>
      <w:r>
        <w:t xml:space="preserve"> </w:t>
      </w:r>
      <w:r w:rsidRPr="00F159FA">
        <w:t>unreasonably</w:t>
      </w:r>
      <w:r>
        <w:t xml:space="preserve"> </w:t>
      </w:r>
      <w:r w:rsidRPr="00F159FA">
        <w:t>withheld.</w:t>
      </w:r>
    </w:p>
    <w:p w14:paraId="484AE242" w14:textId="77777777" w:rsidR="00D80385" w:rsidRDefault="00D80385" w:rsidP="0013216B">
      <w:pPr>
        <w:spacing w:before="120" w:line="360" w:lineRule="auto"/>
        <w:ind w:left="720" w:hanging="720"/>
      </w:pPr>
      <w:r>
        <w:rPr>
          <w:b/>
          <w:bCs/>
        </w:rPr>
        <w:t>C</w:t>
      </w:r>
      <w:r w:rsidRPr="007339E3">
        <w:rPr>
          <w:b/>
          <w:bCs/>
        </w:rPr>
        <w:t>.</w:t>
      </w:r>
      <w:r w:rsidRPr="00F159FA">
        <w:tab/>
        <w:t>Insurance</w:t>
      </w:r>
      <w:r>
        <w:t xml:space="preserve"> </w:t>
      </w:r>
      <w:r w:rsidRPr="00F159FA">
        <w:t>shall</w:t>
      </w:r>
      <w:r>
        <w:t xml:space="preserve"> </w:t>
      </w:r>
      <w:r w:rsidRPr="00F159FA">
        <w:t>be</w:t>
      </w:r>
      <w:r>
        <w:t xml:space="preserve"> </w:t>
      </w:r>
      <w:r w:rsidRPr="00F159FA">
        <w:t>written</w:t>
      </w:r>
      <w:r>
        <w:t xml:space="preserve"> </w:t>
      </w:r>
      <w:r w:rsidRPr="00F159FA">
        <w:t>on</w:t>
      </w:r>
      <w:r>
        <w:t xml:space="preserve"> </w:t>
      </w:r>
      <w:r w:rsidRPr="00F159FA">
        <w:t>an</w:t>
      </w:r>
      <w:r>
        <w:t xml:space="preserve"> </w:t>
      </w:r>
      <w:r w:rsidRPr="00F159FA">
        <w:t>occurrence</w:t>
      </w:r>
      <w:r>
        <w:t xml:space="preserve"> </w:t>
      </w:r>
      <w:r w:rsidRPr="00F159FA">
        <w:t>(not</w:t>
      </w:r>
      <w:r>
        <w:t xml:space="preserve"> </w:t>
      </w:r>
      <w:r w:rsidRPr="00F159FA">
        <w:t>on</w:t>
      </w:r>
      <w:r>
        <w:t xml:space="preserve"> </w:t>
      </w:r>
      <w:r w:rsidRPr="00F159FA">
        <w:t>a</w:t>
      </w:r>
      <w:r>
        <w:t xml:space="preserve"> </w:t>
      </w:r>
      <w:r w:rsidRPr="00F159FA">
        <w:t>claims</w:t>
      </w:r>
      <w:r>
        <w:t xml:space="preserve"> </w:t>
      </w:r>
      <w:r w:rsidRPr="00F159FA">
        <w:t>made)</w:t>
      </w:r>
      <w:r>
        <w:t xml:space="preserve"> </w:t>
      </w:r>
      <w:r w:rsidRPr="00F159FA">
        <w:t>basis,</w:t>
      </w:r>
      <w:r>
        <w:t xml:space="preserve"> </w:t>
      </w:r>
      <w:r w:rsidRPr="00F159FA">
        <w:t>except</w:t>
      </w:r>
      <w:r>
        <w:t xml:space="preserve"> </w:t>
      </w:r>
      <w:r w:rsidRPr="00F159FA">
        <w:t>for</w:t>
      </w:r>
      <w:r>
        <w:t xml:space="preserve"> </w:t>
      </w:r>
      <w:r w:rsidRPr="00F159FA">
        <w:t>professional</w:t>
      </w:r>
      <w:r>
        <w:t xml:space="preserve"> </w:t>
      </w:r>
      <w:r w:rsidRPr="00F159FA">
        <w:t>liability</w:t>
      </w:r>
      <w:r>
        <w:t xml:space="preserve"> </w:t>
      </w:r>
      <w:r w:rsidRPr="00F159FA">
        <w:t>insurance</w:t>
      </w:r>
      <w:r>
        <w:t xml:space="preserve"> </w:t>
      </w:r>
      <w:r w:rsidRPr="00F159FA">
        <w:t>and</w:t>
      </w:r>
      <w:r>
        <w:t xml:space="preserve"> </w:t>
      </w:r>
      <w:r w:rsidRPr="00F159FA">
        <w:t>environmental</w:t>
      </w:r>
      <w:r>
        <w:t xml:space="preserve"> </w:t>
      </w:r>
      <w:r w:rsidRPr="00F159FA">
        <w:t>impairment</w:t>
      </w:r>
      <w:r>
        <w:t xml:space="preserve"> </w:t>
      </w:r>
      <w:r w:rsidRPr="00F159FA">
        <w:t>liability</w:t>
      </w:r>
      <w:r>
        <w:t xml:space="preserve"> </w:t>
      </w:r>
      <w:r w:rsidRPr="00F159FA">
        <w:t>insurance,</w:t>
      </w:r>
      <w:r>
        <w:t xml:space="preserve"> </w:t>
      </w:r>
      <w:r w:rsidRPr="00F159FA">
        <w:t>if</w:t>
      </w:r>
      <w:r>
        <w:t xml:space="preserve"> </w:t>
      </w:r>
      <w:r w:rsidRPr="00F159FA">
        <w:t>required</w:t>
      </w:r>
      <w:r>
        <w:t xml:space="preserve"> </w:t>
      </w:r>
      <w:r w:rsidRPr="00F159FA">
        <w:t>by</w:t>
      </w:r>
      <w:r>
        <w:t xml:space="preserve"> </w:t>
      </w:r>
      <w:r w:rsidRPr="00F159FA">
        <w:t>the</w:t>
      </w:r>
      <w:r>
        <w:t xml:space="preserve"> </w:t>
      </w:r>
      <w:r w:rsidRPr="00F159FA">
        <w:t>Contract,</w:t>
      </w:r>
      <w:r>
        <w:t xml:space="preserve"> </w:t>
      </w:r>
      <w:r w:rsidRPr="00F159FA">
        <w:t>which</w:t>
      </w:r>
      <w:r>
        <w:t xml:space="preserve"> </w:t>
      </w:r>
      <w:r w:rsidRPr="00F159FA">
        <w:t>shall</w:t>
      </w:r>
      <w:r>
        <w:t xml:space="preserve"> </w:t>
      </w:r>
      <w:r w:rsidRPr="00F159FA">
        <w:t>be</w:t>
      </w:r>
      <w:r>
        <w:t xml:space="preserve"> </w:t>
      </w:r>
      <w:r w:rsidRPr="00F159FA">
        <w:t>on</w:t>
      </w:r>
      <w:r>
        <w:t xml:space="preserve"> </w:t>
      </w:r>
      <w:r w:rsidRPr="00F159FA">
        <w:t>a</w:t>
      </w:r>
      <w:r>
        <w:t xml:space="preserve"> </w:t>
      </w:r>
      <w:r w:rsidRPr="00F159FA">
        <w:t>claims</w:t>
      </w:r>
      <w:r>
        <w:t xml:space="preserve"> </w:t>
      </w:r>
      <w:r w:rsidRPr="00F159FA">
        <w:t>made</w:t>
      </w:r>
      <w:r>
        <w:t xml:space="preserve"> </w:t>
      </w:r>
      <w:r w:rsidRPr="00F159FA">
        <w:t>basis.</w:t>
      </w:r>
    </w:p>
    <w:p w14:paraId="7BD6DE1B" w14:textId="77777777" w:rsidR="00D80385" w:rsidRPr="00F159FA" w:rsidRDefault="00D80385" w:rsidP="0013216B">
      <w:pPr>
        <w:spacing w:before="120" w:line="360" w:lineRule="auto"/>
        <w:ind w:left="720" w:hanging="720"/>
        <w:rPr>
          <w:b/>
          <w:bCs/>
          <w:u w:val="single"/>
        </w:rPr>
      </w:pPr>
      <w:r>
        <w:rPr>
          <w:b/>
          <w:bCs/>
        </w:rPr>
        <w:t>D</w:t>
      </w:r>
      <w:r w:rsidRPr="007339E3">
        <w:rPr>
          <w:b/>
          <w:bCs/>
        </w:rPr>
        <w:t>.</w:t>
      </w:r>
      <w:r w:rsidRPr="00F159FA">
        <w:tab/>
      </w:r>
      <w:r w:rsidRPr="00F159FA">
        <w:rPr>
          <w:b/>
          <w:bCs/>
          <w:u w:val="single"/>
        </w:rPr>
        <w:t>Required</w:t>
      </w:r>
      <w:r>
        <w:rPr>
          <w:b/>
          <w:bCs/>
          <w:u w:val="single"/>
        </w:rPr>
        <w:t xml:space="preserve"> </w:t>
      </w:r>
      <w:r w:rsidRPr="00F159FA">
        <w:rPr>
          <w:b/>
          <w:bCs/>
          <w:u w:val="single"/>
        </w:rPr>
        <w:t>Endorsements</w:t>
      </w:r>
    </w:p>
    <w:p w14:paraId="7D13B3BB" w14:textId="57111276" w:rsidR="00D80385" w:rsidRPr="00F159FA" w:rsidRDefault="00D80385" w:rsidP="00D80385">
      <w:pPr>
        <w:spacing w:line="360" w:lineRule="auto"/>
        <w:ind w:left="1440" w:hanging="720"/>
      </w:pPr>
      <w:r w:rsidRPr="00F159FA">
        <w:rPr>
          <w:bCs/>
        </w:rPr>
        <w:t>1</w:t>
      </w:r>
      <w:r w:rsidR="00B158D0">
        <w:rPr>
          <w:bCs/>
        </w:rPr>
        <w:t>.</w:t>
      </w:r>
      <w:r w:rsidRPr="00F159FA">
        <w:tab/>
      </w:r>
      <w:r w:rsidRPr="00F159FA">
        <w:rPr>
          <w:u w:val="single"/>
        </w:rPr>
        <w:t>Additional</w:t>
      </w:r>
      <w:r>
        <w:rPr>
          <w:u w:val="single"/>
        </w:rPr>
        <w:t xml:space="preserve"> </w:t>
      </w:r>
      <w:r w:rsidRPr="00F159FA">
        <w:rPr>
          <w:u w:val="single"/>
        </w:rPr>
        <w:t>Insureds</w:t>
      </w:r>
      <w:r>
        <w:rPr>
          <w:u w:val="single"/>
        </w:rPr>
        <w:t xml:space="preserve"> </w:t>
      </w:r>
      <w:r w:rsidRPr="00F159FA">
        <w:rPr>
          <w:u w:val="single"/>
        </w:rPr>
        <w:t>Endorsement</w:t>
      </w:r>
      <w:r w:rsidRPr="00F159FA">
        <w:t>.</w:t>
      </w:r>
      <w:r>
        <w:t xml:space="preserve">  </w:t>
      </w:r>
      <w:r w:rsidRPr="00F159FA">
        <w:t>All</w:t>
      </w:r>
      <w:r>
        <w:t xml:space="preserve"> </w:t>
      </w:r>
      <w:r w:rsidRPr="00F159FA">
        <w:t>policies,</w:t>
      </w:r>
      <w:r>
        <w:t xml:space="preserve"> </w:t>
      </w:r>
      <w:r w:rsidRPr="00F159FA">
        <w:t>except</w:t>
      </w:r>
      <w:r>
        <w:t xml:space="preserve"> </w:t>
      </w:r>
      <w:r w:rsidRPr="00F159FA">
        <w:t>for</w:t>
      </w:r>
      <w:r>
        <w:t xml:space="preserve"> </w:t>
      </w:r>
      <w:r w:rsidRPr="00F159FA">
        <w:t>workers’</w:t>
      </w:r>
      <w:r>
        <w:t xml:space="preserve"> </w:t>
      </w:r>
      <w:r w:rsidRPr="00F159FA">
        <w:t>compensation</w:t>
      </w:r>
      <w:r>
        <w:t xml:space="preserve"> </w:t>
      </w:r>
      <w:r w:rsidRPr="00F159FA">
        <w:t>liability,</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identify</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and</w:t>
      </w:r>
      <w:r>
        <w:t xml:space="preserve"> </w:t>
      </w:r>
      <w:r w:rsidRPr="00F159FA">
        <w:t>their</w:t>
      </w:r>
      <w:r>
        <w:t xml:space="preserve">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w:t>
      </w:r>
      <w:r w:rsidR="00273585">
        <w:t>c</w:t>
      </w:r>
      <w:r>
        <w:t xml:space="preserve">ontractors, agents, </w:t>
      </w:r>
      <w:r w:rsidRPr="00F159FA">
        <w:t>volunteers,</w:t>
      </w:r>
      <w:r>
        <w:t xml:space="preserve"> </w:t>
      </w:r>
      <w:r w:rsidRPr="00F159FA">
        <w:t>and</w:t>
      </w:r>
      <w:r>
        <w:t xml:space="preserve"> </w:t>
      </w:r>
      <w:r w:rsidRPr="00F159FA">
        <w:t>representatives</w:t>
      </w:r>
      <w:r>
        <w:t xml:space="preserve"> </w:t>
      </w:r>
      <w:r w:rsidRPr="00F159FA">
        <w:t>as</w:t>
      </w:r>
      <w:r>
        <w:t xml:space="preserve"> </w:t>
      </w:r>
      <w:r w:rsidRPr="00F159FA">
        <w:t>additional</w:t>
      </w:r>
      <w:r>
        <w:t xml:space="preserve"> </w:t>
      </w:r>
      <w:r w:rsidRPr="00F159FA">
        <w:t>insureds,</w:t>
      </w:r>
      <w:r>
        <w:t xml:space="preserve"> </w:t>
      </w:r>
      <w:r w:rsidRPr="00F159FA">
        <w:t>not</w:t>
      </w:r>
      <w:r>
        <w:t xml:space="preserve"> </w:t>
      </w:r>
      <w:r w:rsidRPr="00F159FA">
        <w:t>named</w:t>
      </w:r>
      <w:r>
        <w:t xml:space="preserve"> </w:t>
      </w:r>
      <w:r w:rsidRPr="00F159FA">
        <w:t>insureds,</w:t>
      </w:r>
      <w:r>
        <w:t xml:space="preserve"> </w:t>
      </w:r>
      <w:r w:rsidRPr="00F159FA">
        <w:t>as</w:t>
      </w:r>
      <w:r>
        <w:t xml:space="preserve"> </w:t>
      </w:r>
      <w:r w:rsidRPr="00F159FA">
        <w:t>their</w:t>
      </w:r>
      <w:r>
        <w:t xml:space="preserve"> </w:t>
      </w:r>
      <w:r w:rsidRPr="00F159FA">
        <w:t>interest</w:t>
      </w:r>
      <w:r>
        <w:t xml:space="preserve"> </w:t>
      </w:r>
      <w:r w:rsidRPr="00F159FA">
        <w:t>may</w:t>
      </w:r>
      <w:r>
        <w:t xml:space="preserve"> </w:t>
      </w:r>
      <w:r w:rsidRPr="00F159FA">
        <w:t>appear</w:t>
      </w:r>
      <w:r>
        <w:t xml:space="preserve"> </w:t>
      </w:r>
      <w:r w:rsidRPr="00F159FA">
        <w:t>in</w:t>
      </w:r>
      <w:r>
        <w:t xml:space="preserve"> </w:t>
      </w:r>
      <w:r w:rsidRPr="00F159FA">
        <w:t>connection</w:t>
      </w:r>
      <w:r>
        <w:t xml:space="preserve"> </w:t>
      </w:r>
      <w:r w:rsidRPr="00F159FA">
        <w:t>with</w:t>
      </w:r>
      <w:r>
        <w:t xml:space="preserve"> </w:t>
      </w:r>
      <w:r w:rsidRPr="00F159FA">
        <w:t>the</w:t>
      </w:r>
      <w:r>
        <w:t xml:space="preserve"> </w:t>
      </w:r>
      <w:r w:rsidRPr="00F159FA">
        <w:t>Contract.</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716DF5">
        <w:rPr>
          <w:u w:val="single"/>
        </w:rPr>
        <w:t>Evidence</w:t>
      </w:r>
      <w:r>
        <w:rPr>
          <w:u w:val="single"/>
        </w:rPr>
        <w:t xml:space="preserve"> </w:t>
      </w:r>
      <w:r w:rsidRPr="00716DF5">
        <w:rPr>
          <w:u w:val="single"/>
        </w:rPr>
        <w:t>of</w:t>
      </w:r>
      <w:r>
        <w:rPr>
          <w:u w:val="single"/>
        </w:rPr>
        <w:t xml:space="preserve"> </w:t>
      </w:r>
      <w:r w:rsidRPr="00716DF5">
        <w:rPr>
          <w:u w:val="single"/>
        </w:rPr>
        <w:t>Insurance</w:t>
      </w:r>
      <w:r>
        <w:t xml:space="preserve"> </w:t>
      </w:r>
      <w:r w:rsidRPr="00F159FA">
        <w:t>below.</w:t>
      </w:r>
    </w:p>
    <w:p w14:paraId="77E30BEF" w14:textId="52194ED9" w:rsidR="00D80385" w:rsidRPr="00F159FA" w:rsidRDefault="00D80385" w:rsidP="00D80385">
      <w:pPr>
        <w:spacing w:line="360" w:lineRule="auto"/>
        <w:ind w:left="1440" w:hanging="720"/>
      </w:pPr>
      <w:r w:rsidRPr="00F159FA">
        <w:rPr>
          <w:bCs/>
        </w:rPr>
        <w:t>2</w:t>
      </w:r>
      <w:r w:rsidR="00B158D0">
        <w:rPr>
          <w:bCs/>
        </w:rPr>
        <w:t>.</w:t>
      </w:r>
      <w:r w:rsidRPr="00F159FA">
        <w:tab/>
      </w:r>
      <w:r w:rsidRPr="00F159FA">
        <w:rPr>
          <w:u w:val="single"/>
        </w:rPr>
        <w:t>Cancellation,</w:t>
      </w:r>
      <w:r>
        <w:rPr>
          <w:u w:val="single"/>
        </w:rPr>
        <w:t xml:space="preserve"> </w:t>
      </w:r>
      <w:r w:rsidRPr="00F159FA">
        <w:rPr>
          <w:u w:val="single"/>
        </w:rPr>
        <w:t>Material</w:t>
      </w:r>
      <w:r>
        <w:rPr>
          <w:u w:val="single"/>
        </w:rPr>
        <w:t xml:space="preserve"> </w:t>
      </w:r>
      <w:r w:rsidRPr="00F159FA">
        <w:rPr>
          <w:u w:val="single"/>
        </w:rPr>
        <w:t>Changes,</w:t>
      </w:r>
      <w:r>
        <w:rPr>
          <w:u w:val="single"/>
        </w:rPr>
        <w:t xml:space="preserve"> </w:t>
      </w:r>
      <w:r w:rsidRPr="00F159FA">
        <w:rPr>
          <w:u w:val="single"/>
        </w:rPr>
        <w:t>or</w:t>
      </w:r>
      <w:r>
        <w:rPr>
          <w:u w:val="single"/>
        </w:rPr>
        <w:t xml:space="preserve"> </w:t>
      </w:r>
      <w:r w:rsidRPr="00F159FA">
        <w:rPr>
          <w:u w:val="single"/>
        </w:rPr>
        <w:t>Non-Renewal</w:t>
      </w:r>
      <w:r>
        <w:rPr>
          <w:u w:val="single"/>
        </w:rPr>
        <w:t xml:space="preserve"> </w:t>
      </w:r>
      <w:r w:rsidRPr="00F159FA">
        <w:rPr>
          <w:u w:val="single"/>
        </w:rPr>
        <w:t>Endorsement</w:t>
      </w:r>
      <w:r w:rsidRPr="00F159FA">
        <w:t>.</w:t>
      </w:r>
      <w:r>
        <w:t xml:space="preserve">  </w:t>
      </w:r>
      <w:r w:rsidRPr="00F159FA">
        <w:t>All</w:t>
      </w:r>
      <w:r>
        <w:t xml:space="preserve"> </w:t>
      </w:r>
      <w:r w:rsidRPr="00F159FA">
        <w:t>policies</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provide</w:t>
      </w:r>
      <w:r>
        <w:t xml:space="preserve"> </w:t>
      </w:r>
      <w:r w:rsidRPr="00F159FA">
        <w:t>the</w:t>
      </w:r>
      <w:r>
        <w:t xml:space="preserve"> </w:t>
      </w:r>
      <w:r w:rsidRPr="00F159FA">
        <w:t>Administration</w:t>
      </w:r>
      <w:r>
        <w:t xml:space="preserve"> </w:t>
      </w:r>
      <w:r w:rsidRPr="00F159FA">
        <w:t>with</w:t>
      </w:r>
      <w:r>
        <w:t xml:space="preserve"> </w:t>
      </w:r>
      <w:r w:rsidRPr="00F159FA">
        <w:t>at</w:t>
      </w:r>
      <w:r>
        <w:t xml:space="preserve"> </w:t>
      </w:r>
      <w:r w:rsidRPr="00F159FA">
        <w:t>least</w:t>
      </w:r>
      <w:r>
        <w:t xml:space="preserve"> </w:t>
      </w:r>
      <w:r w:rsidRPr="00F159FA">
        <w:t>thirty</w:t>
      </w:r>
      <w:r>
        <w:t xml:space="preserve"> </w:t>
      </w:r>
      <w:r w:rsidRPr="00F159FA">
        <w:t>(30)</w:t>
      </w:r>
      <w:r>
        <w:t xml:space="preserve"> </w:t>
      </w:r>
      <w:r w:rsidRPr="00F159FA">
        <w:t>calendar</w:t>
      </w:r>
      <w:r>
        <w:t xml:space="preserve"> </w:t>
      </w:r>
      <w:r w:rsidRPr="00F159FA">
        <w:t>days,</w:t>
      </w:r>
      <w:r>
        <w:t xml:space="preserve"> </w:t>
      </w:r>
      <w:r w:rsidRPr="00F159FA">
        <w:t>ten</w:t>
      </w:r>
      <w:r>
        <w:t xml:space="preserve"> </w:t>
      </w:r>
      <w:r w:rsidRPr="00F159FA">
        <w:t>(10)</w:t>
      </w:r>
      <w:r>
        <w:t xml:space="preserve"> </w:t>
      </w:r>
      <w:r w:rsidRPr="00F159FA">
        <w:t>calendar</w:t>
      </w:r>
      <w:r>
        <w:t xml:space="preserve"> </w:t>
      </w:r>
      <w:r w:rsidRPr="00F159FA">
        <w:t>days</w:t>
      </w:r>
      <w:r>
        <w:t xml:space="preserve"> </w:t>
      </w:r>
      <w:r w:rsidRPr="00F159FA">
        <w:t>for</w:t>
      </w:r>
      <w:r>
        <w:t xml:space="preserve"> </w:t>
      </w:r>
      <w:r w:rsidRPr="00F159FA">
        <w:t>non-payment</w:t>
      </w:r>
      <w:r>
        <w:t xml:space="preserve"> </w:t>
      </w:r>
      <w:r w:rsidRPr="00F159FA">
        <w:t>of</w:t>
      </w:r>
      <w:r>
        <w:t xml:space="preserve"> </w:t>
      </w:r>
      <w:r w:rsidRPr="00F159FA">
        <w:t>premium,</w:t>
      </w:r>
      <w:r>
        <w:t xml:space="preserve"> </w:t>
      </w:r>
      <w:r w:rsidRPr="00F159FA">
        <w:t>advance</w:t>
      </w:r>
      <w:r>
        <w:t xml:space="preserve"> </w:t>
      </w:r>
      <w:r w:rsidRPr="00F159FA">
        <w:t>notice,</w:t>
      </w:r>
      <w:r>
        <w:t xml:space="preserve"> </w:t>
      </w:r>
      <w:r w:rsidRPr="00F159FA">
        <w:t>in</w:t>
      </w:r>
      <w:r>
        <w:t xml:space="preserve"> </w:t>
      </w:r>
      <w:r w:rsidRPr="00F159FA">
        <w:t>writing,</w:t>
      </w:r>
      <w:r>
        <w:t xml:space="preserve"> </w:t>
      </w:r>
      <w:r w:rsidRPr="00F159FA">
        <w:t>of</w:t>
      </w:r>
      <w:r>
        <w:t xml:space="preserve"> </w:t>
      </w:r>
      <w:r w:rsidRPr="00F159FA">
        <w:t>cancellation,</w:t>
      </w:r>
      <w:r>
        <w:t xml:space="preserve"> </w:t>
      </w:r>
      <w:r w:rsidRPr="00F159FA">
        <w:t>non-renewal,</w:t>
      </w:r>
      <w:r>
        <w:t xml:space="preserve"> </w:t>
      </w:r>
      <w:r w:rsidRPr="00F159FA">
        <w:t>or</w:t>
      </w:r>
      <w:r>
        <w:t xml:space="preserve"> </w:t>
      </w:r>
      <w:r w:rsidRPr="00F159FA">
        <w:t>material</w:t>
      </w:r>
      <w:r>
        <w:t xml:space="preserve"> </w:t>
      </w:r>
      <w:r w:rsidRPr="00F159FA">
        <w:t>change.</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716DF5">
        <w:rPr>
          <w:u w:val="single"/>
        </w:rPr>
        <w:t>Evidence</w:t>
      </w:r>
      <w:r>
        <w:rPr>
          <w:u w:val="single"/>
        </w:rPr>
        <w:t xml:space="preserve"> </w:t>
      </w:r>
      <w:r w:rsidRPr="00716DF5">
        <w:rPr>
          <w:u w:val="single"/>
        </w:rPr>
        <w:t>of</w:t>
      </w:r>
      <w:r>
        <w:rPr>
          <w:u w:val="single"/>
        </w:rPr>
        <w:t xml:space="preserve"> </w:t>
      </w:r>
      <w:r w:rsidRPr="00716DF5">
        <w:rPr>
          <w:u w:val="single"/>
        </w:rPr>
        <w:t>Insurance</w:t>
      </w:r>
      <w:r>
        <w:t xml:space="preserve"> </w:t>
      </w:r>
      <w:r w:rsidRPr="00F159FA">
        <w:t>below.</w:t>
      </w:r>
    </w:p>
    <w:p w14:paraId="5C4DCB88" w14:textId="491C7B2C" w:rsidR="00D80385" w:rsidRPr="00F159FA" w:rsidRDefault="00D80385" w:rsidP="00D80385">
      <w:pPr>
        <w:spacing w:line="360" w:lineRule="auto"/>
        <w:ind w:left="1440" w:hanging="720"/>
      </w:pPr>
      <w:r w:rsidRPr="00F159FA">
        <w:rPr>
          <w:bCs/>
        </w:rPr>
        <w:t>3</w:t>
      </w:r>
      <w:r w:rsidR="00B158D0">
        <w:rPr>
          <w:bCs/>
        </w:rPr>
        <w:t>.</w:t>
      </w:r>
      <w:r w:rsidRPr="00F159FA">
        <w:tab/>
      </w:r>
      <w:r w:rsidRPr="00F159FA">
        <w:rPr>
          <w:u w:val="single"/>
        </w:rPr>
        <w:t>WC</w:t>
      </w:r>
      <w:r>
        <w:rPr>
          <w:u w:val="single"/>
        </w:rPr>
        <w:t xml:space="preserve"> </w:t>
      </w:r>
      <w:r w:rsidRPr="00F159FA">
        <w:rPr>
          <w:u w:val="single"/>
        </w:rPr>
        <w:t>00</w:t>
      </w:r>
      <w:r>
        <w:rPr>
          <w:u w:val="single"/>
        </w:rPr>
        <w:t xml:space="preserve"> </w:t>
      </w:r>
      <w:r w:rsidRPr="00F159FA">
        <w:rPr>
          <w:u w:val="single"/>
        </w:rPr>
        <w:t>03</w:t>
      </w:r>
      <w:r>
        <w:rPr>
          <w:u w:val="single"/>
        </w:rPr>
        <w:t xml:space="preserve"> </w:t>
      </w:r>
      <w:r w:rsidRPr="00F159FA">
        <w:rPr>
          <w:u w:val="single"/>
        </w:rPr>
        <w:t>13</w:t>
      </w:r>
      <w:r>
        <w:rPr>
          <w:u w:val="single"/>
        </w:rPr>
        <w:t xml:space="preserve"> </w:t>
      </w:r>
      <w:r w:rsidRPr="00F159FA">
        <w:rPr>
          <w:u w:val="single"/>
        </w:rPr>
        <w:t>Endorsement</w:t>
      </w:r>
      <w:r w:rsidRPr="00F159FA">
        <w:t>.</w:t>
      </w:r>
      <w:r>
        <w:t xml:space="preserve">  </w:t>
      </w:r>
      <w:r w:rsidRPr="00F159FA">
        <w:t>An</w:t>
      </w:r>
      <w:r>
        <w:t xml:space="preserve"> </w:t>
      </w:r>
      <w:r w:rsidRPr="00F159FA">
        <w:t>endorsement</w:t>
      </w:r>
      <w:r>
        <w:t xml:space="preserve"> </w:t>
      </w:r>
      <w:r w:rsidRPr="00F159FA">
        <w:t>equivalent</w:t>
      </w:r>
      <w:r>
        <w:t xml:space="preserve"> </w:t>
      </w:r>
      <w:r w:rsidRPr="00F159FA">
        <w:t>to</w:t>
      </w:r>
      <w:r>
        <w:t xml:space="preserve"> </w:t>
      </w:r>
      <w:r w:rsidRPr="00F159FA">
        <w:t>WC</w:t>
      </w:r>
      <w:r>
        <w:t xml:space="preserve"> </w:t>
      </w:r>
      <w:r w:rsidRPr="00F159FA">
        <w:t>00</w:t>
      </w:r>
      <w:r>
        <w:t xml:space="preserve"> </w:t>
      </w:r>
      <w:r w:rsidRPr="00F159FA">
        <w:t>03</w:t>
      </w:r>
      <w:r>
        <w:t xml:space="preserve"> </w:t>
      </w:r>
      <w:r w:rsidRPr="00F159FA">
        <w:t>13</w:t>
      </w:r>
      <w:r>
        <w:t xml:space="preserve"> </w:t>
      </w:r>
      <w:r w:rsidRPr="00F159FA">
        <w:t>shall</w:t>
      </w:r>
      <w:r>
        <w:t xml:space="preserve"> </w:t>
      </w:r>
      <w:r w:rsidRPr="00F159FA">
        <w:t>be</w:t>
      </w:r>
      <w:r>
        <w:t xml:space="preserve"> </w:t>
      </w:r>
      <w:r w:rsidRPr="00F159FA">
        <w:t>required</w:t>
      </w:r>
      <w:r>
        <w:t xml:space="preserve"> </w:t>
      </w:r>
      <w:r w:rsidRPr="00F159FA">
        <w:t>to</w:t>
      </w:r>
      <w:r>
        <w:t xml:space="preserve"> </w:t>
      </w:r>
      <w:r w:rsidRPr="00F159FA">
        <w:t>effect</w:t>
      </w:r>
      <w:r>
        <w:t xml:space="preserve"> </w:t>
      </w:r>
      <w:r w:rsidRPr="00F159FA">
        <w:t>the</w:t>
      </w:r>
      <w:r>
        <w:t xml:space="preserve"> </w:t>
      </w:r>
      <w:r w:rsidRPr="00F159FA">
        <w:t>waiver</w:t>
      </w:r>
      <w:r>
        <w:t xml:space="preserve"> </w:t>
      </w:r>
      <w:r w:rsidRPr="00F159FA">
        <w:t>of</w:t>
      </w:r>
      <w:r>
        <w:t xml:space="preserve"> </w:t>
      </w:r>
      <w:r w:rsidRPr="00F159FA">
        <w:t>subrogation</w:t>
      </w:r>
      <w:r>
        <w:t xml:space="preserve"> </w:t>
      </w:r>
      <w:r w:rsidRPr="00F159FA">
        <w:t>requirement</w:t>
      </w:r>
      <w:r>
        <w:t xml:space="preserve"> </w:t>
      </w:r>
      <w:r w:rsidRPr="00F159FA">
        <w:t>for</w:t>
      </w:r>
      <w:r>
        <w:t xml:space="preserve"> </w:t>
      </w:r>
      <w:r w:rsidRPr="00F159FA">
        <w:t>workers’</w:t>
      </w:r>
      <w:r>
        <w:t xml:space="preserve"> </w:t>
      </w:r>
      <w:r w:rsidRPr="00F159FA">
        <w:t>compensation</w:t>
      </w:r>
      <w:r>
        <w:t xml:space="preserve"> </w:t>
      </w:r>
      <w:r w:rsidRPr="00F159FA">
        <w:t>and</w:t>
      </w:r>
      <w:r>
        <w:t xml:space="preserve"> </w:t>
      </w:r>
      <w:r w:rsidRPr="00F159FA">
        <w:t>employer’s</w:t>
      </w:r>
      <w:r>
        <w:t xml:space="preserve"> </w:t>
      </w:r>
      <w:r w:rsidRPr="00F159FA">
        <w:t>liability.</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716DF5">
        <w:rPr>
          <w:u w:val="single"/>
        </w:rPr>
        <w:t>Evidence</w:t>
      </w:r>
      <w:r>
        <w:rPr>
          <w:u w:val="single"/>
        </w:rPr>
        <w:t xml:space="preserve"> </w:t>
      </w:r>
      <w:r w:rsidRPr="00716DF5">
        <w:rPr>
          <w:u w:val="single"/>
        </w:rPr>
        <w:t>of</w:t>
      </w:r>
      <w:r>
        <w:rPr>
          <w:u w:val="single"/>
        </w:rPr>
        <w:t xml:space="preserve"> </w:t>
      </w:r>
      <w:r w:rsidRPr="00716DF5">
        <w:rPr>
          <w:u w:val="single"/>
        </w:rPr>
        <w:t>Insurance</w:t>
      </w:r>
      <w:r>
        <w:t xml:space="preserve"> </w:t>
      </w:r>
      <w:r w:rsidRPr="00F159FA">
        <w:t>below.</w:t>
      </w:r>
    </w:p>
    <w:p w14:paraId="2F85F60D" w14:textId="2EE772D4" w:rsidR="00D80385" w:rsidRPr="00F159FA" w:rsidRDefault="00D80385" w:rsidP="00D80385">
      <w:pPr>
        <w:spacing w:line="360" w:lineRule="auto"/>
        <w:ind w:left="720" w:hanging="720"/>
      </w:pPr>
      <w:r>
        <w:rPr>
          <w:b/>
          <w:bCs/>
        </w:rPr>
        <w:t>E</w:t>
      </w:r>
      <w:r w:rsidRPr="007339E3">
        <w:rPr>
          <w:b/>
          <w:bCs/>
        </w:rPr>
        <w:t>.</w:t>
      </w:r>
      <w:r w:rsidRPr="00F159FA">
        <w:tab/>
      </w:r>
      <w:r w:rsidRPr="00F159FA">
        <w:rPr>
          <w:b/>
          <w:bCs/>
          <w:u w:val="single"/>
        </w:rPr>
        <w:t>Evidence</w:t>
      </w:r>
      <w:r>
        <w:rPr>
          <w:b/>
          <w:bCs/>
          <w:u w:val="single"/>
        </w:rPr>
        <w:t xml:space="preserve"> </w:t>
      </w:r>
      <w:r w:rsidRPr="00F159FA">
        <w:rPr>
          <w:b/>
          <w:bCs/>
          <w:u w:val="single"/>
        </w:rPr>
        <w:t>of</w:t>
      </w:r>
      <w:r>
        <w:rPr>
          <w:b/>
          <w:bCs/>
          <w:u w:val="single"/>
        </w:rPr>
        <w:t xml:space="preserve"> </w:t>
      </w:r>
      <w:r w:rsidRPr="00F159FA">
        <w:rPr>
          <w:b/>
          <w:bCs/>
          <w:u w:val="single"/>
        </w:rPr>
        <w:t>Insurance</w:t>
      </w:r>
      <w:r w:rsidRPr="00F159FA">
        <w:t>.</w:t>
      </w:r>
    </w:p>
    <w:p w14:paraId="413D1BCD" w14:textId="169870C2" w:rsidR="00D80385" w:rsidRPr="00F159FA" w:rsidRDefault="00D80385" w:rsidP="00D80385">
      <w:pPr>
        <w:spacing w:line="360" w:lineRule="auto"/>
        <w:ind w:left="1440" w:hanging="720"/>
      </w:pPr>
      <w:r w:rsidRPr="00F159FA">
        <w:rPr>
          <w:bCs/>
        </w:rPr>
        <w:t>1</w:t>
      </w:r>
      <w:r w:rsidR="00B158D0">
        <w:rPr>
          <w:bCs/>
        </w:rPr>
        <w:t>.</w:t>
      </w:r>
      <w:r w:rsidRPr="00F159FA">
        <w:tab/>
        <w:t>Prior</w:t>
      </w:r>
      <w:r>
        <w:t xml:space="preserve"> </w:t>
      </w:r>
      <w:r w:rsidRPr="00F159FA">
        <w:t>to</w:t>
      </w:r>
      <w:r>
        <w:t xml:space="preserve"> </w:t>
      </w:r>
      <w:r w:rsidRPr="00F159FA">
        <w:t>the</w:t>
      </w:r>
      <w:r>
        <w:t xml:space="preserve"> </w:t>
      </w:r>
      <w:r w:rsidRPr="00F159FA">
        <w:t>commencement</w:t>
      </w:r>
      <w:r>
        <w:t xml:space="preserve"> </w:t>
      </w:r>
      <w:r w:rsidRPr="00F159FA">
        <w:t>of</w:t>
      </w:r>
      <w:r>
        <w:t xml:space="preserve"> </w:t>
      </w:r>
      <w:r w:rsidRPr="00F159FA">
        <w:t>this</w:t>
      </w:r>
      <w:r>
        <w:t xml:space="preserve"> </w:t>
      </w:r>
      <w:r w:rsidRPr="00F159FA">
        <w:t>Contract,</w:t>
      </w:r>
      <w:r>
        <w:t xml:space="preserve"> </w:t>
      </w:r>
      <w:r w:rsidRPr="00F159FA">
        <w:t>unless</w:t>
      </w:r>
      <w:r>
        <w:t xml:space="preserve"> </w:t>
      </w:r>
      <w:r w:rsidRPr="00F159FA">
        <w:t>otherwise</w:t>
      </w:r>
      <w:r>
        <w:t xml:space="preserve"> </w:t>
      </w:r>
      <w:r w:rsidRPr="00F159FA">
        <w:t>specifically</w:t>
      </w:r>
      <w:r>
        <w:t xml:space="preserve"> </w:t>
      </w:r>
      <w:r w:rsidRPr="00F159FA">
        <w:t>authorized</w:t>
      </w:r>
      <w:r>
        <w:t xml:space="preserve"> </w:t>
      </w:r>
      <w:r w:rsidRPr="00F159FA">
        <w:t>by</w:t>
      </w:r>
      <w:r>
        <w:t xml:space="preserve"> </w:t>
      </w:r>
      <w:r w:rsidRPr="00F159FA">
        <w:t>the</w:t>
      </w:r>
      <w:r>
        <w:t xml:space="preserve"> </w:t>
      </w:r>
      <w:r w:rsidRPr="00F159FA">
        <w:t>Administration</w:t>
      </w:r>
      <w:r>
        <w:t xml:space="preserve"> </w:t>
      </w:r>
      <w:r w:rsidRPr="00F159FA">
        <w:t>in</w:t>
      </w:r>
      <w:r>
        <w:t xml:space="preserve"> </w:t>
      </w:r>
      <w:r w:rsidRPr="00F159FA">
        <w:t>writing,</w:t>
      </w:r>
      <w:r>
        <w:t xml:space="preserve"> </w:t>
      </w:r>
      <w:r w:rsidRPr="00F159FA">
        <w:t>the</w:t>
      </w:r>
      <w:r>
        <w:t xml:space="preserve"> Contractor </w:t>
      </w:r>
      <w:r w:rsidRPr="00F159FA">
        <w:t>hereby</w:t>
      </w:r>
      <w:r>
        <w:t xml:space="preserve"> </w:t>
      </w:r>
      <w:r w:rsidRPr="00F159FA">
        <w:t>agrees</w:t>
      </w:r>
      <w:r>
        <w:t xml:space="preserve"> </w:t>
      </w:r>
      <w:r w:rsidRPr="00F159FA">
        <w:t>to</w:t>
      </w:r>
      <w:r>
        <w:t xml:space="preserve"> </w:t>
      </w:r>
      <w:r w:rsidRPr="00F159FA">
        <w:t>furnish</w:t>
      </w:r>
      <w:r>
        <w:t xml:space="preserve"> </w:t>
      </w:r>
      <w:r w:rsidRPr="00F159FA">
        <w:t>the</w:t>
      </w:r>
      <w:r>
        <w:t xml:space="preserve"> </w:t>
      </w:r>
      <w:r w:rsidRPr="00F159FA">
        <w:t>Administration</w:t>
      </w:r>
      <w:r>
        <w:t xml:space="preserve"> </w:t>
      </w:r>
      <w:r w:rsidRPr="00F159FA">
        <w:t>with</w:t>
      </w:r>
      <w:r>
        <w:t xml:space="preserve"> </w:t>
      </w:r>
      <w:r w:rsidRPr="00F159FA">
        <w:t>certificate(s)</w:t>
      </w:r>
      <w:r>
        <w:t xml:space="preserve"> </w:t>
      </w:r>
      <w:r w:rsidRPr="00F159FA">
        <w:t>of</w:t>
      </w:r>
      <w:r>
        <w:t xml:space="preserve"> </w:t>
      </w:r>
      <w:r w:rsidRPr="00F159FA">
        <w:t>insurance</w:t>
      </w:r>
      <w:r>
        <w:t xml:space="preserve"> </w:t>
      </w:r>
      <w:r w:rsidRPr="00F159FA">
        <w:t>and</w:t>
      </w:r>
      <w:r>
        <w:t xml:space="preserve"> </w:t>
      </w:r>
      <w:r w:rsidRPr="00F159FA">
        <w:t>the</w:t>
      </w:r>
      <w:r>
        <w:t xml:space="preserve"> </w:t>
      </w:r>
      <w:r w:rsidRPr="00F159FA">
        <w:t>required</w:t>
      </w:r>
      <w:r>
        <w:t xml:space="preserve"> </w:t>
      </w:r>
      <w:r w:rsidRPr="00F159FA">
        <w:t>endorsements</w:t>
      </w:r>
      <w:r>
        <w:t xml:space="preserve"> </w:t>
      </w:r>
      <w:r w:rsidRPr="00F159FA">
        <w:t>specified</w:t>
      </w:r>
      <w:r>
        <w:t xml:space="preserve"> </w:t>
      </w:r>
      <w:r w:rsidRPr="00F159FA">
        <w:t>in</w:t>
      </w:r>
      <w:r>
        <w:t xml:space="preserve"> </w:t>
      </w:r>
      <w:r w:rsidRPr="00F159FA">
        <w:t>the</w:t>
      </w:r>
      <w:r>
        <w:t xml:space="preserve"> </w:t>
      </w:r>
      <w:r w:rsidRPr="00F159FA">
        <w:t>Contract,</w:t>
      </w:r>
      <w:r>
        <w:t xml:space="preserve"> </w:t>
      </w:r>
      <w:r w:rsidRPr="00F159FA">
        <w:t>executed</w:t>
      </w:r>
      <w:r>
        <w:t xml:space="preserve"> </w:t>
      </w:r>
      <w:r w:rsidRPr="00F159FA">
        <w:t>by</w:t>
      </w:r>
      <w:r>
        <w:t xml:space="preserve"> </w:t>
      </w:r>
      <w:r w:rsidRPr="00F159FA">
        <w:t>a</w:t>
      </w:r>
      <w:r>
        <w:t xml:space="preserve"> </w:t>
      </w:r>
      <w:r w:rsidRPr="00F159FA">
        <w:t>duly</w:t>
      </w:r>
      <w:r>
        <w:t xml:space="preserve"> </w:t>
      </w:r>
      <w:r w:rsidRPr="00F159FA">
        <w:t>authorized</w:t>
      </w:r>
      <w:r>
        <w:t xml:space="preserve"> </w:t>
      </w:r>
      <w:r w:rsidRPr="00F159FA">
        <w:t>representative</w:t>
      </w:r>
      <w:r>
        <w:t xml:space="preserve"> </w:t>
      </w:r>
      <w:r w:rsidRPr="00F159FA">
        <w:t>of</w:t>
      </w:r>
      <w:r>
        <w:t xml:space="preserve"> </w:t>
      </w:r>
      <w:r w:rsidRPr="00F159FA">
        <w:t>each</w:t>
      </w:r>
      <w:r>
        <w:t xml:space="preserve"> </w:t>
      </w:r>
      <w:r w:rsidRPr="00F159FA">
        <w:t>insurer,</w:t>
      </w:r>
      <w:r>
        <w:t xml:space="preserve"> </w:t>
      </w:r>
      <w:r w:rsidRPr="00F159FA">
        <w:t>showing</w:t>
      </w:r>
      <w:r>
        <w:t xml:space="preserve"> </w:t>
      </w:r>
      <w:r w:rsidRPr="00F159FA">
        <w:t>compliance</w:t>
      </w:r>
      <w:r>
        <w:t xml:space="preserve"> </w:t>
      </w:r>
      <w:r w:rsidRPr="00F159FA">
        <w:t>with</w:t>
      </w:r>
      <w:r>
        <w:t xml:space="preserve"> </w:t>
      </w:r>
      <w:r w:rsidRPr="00F159FA">
        <w:t>the</w:t>
      </w:r>
      <w:r>
        <w:t xml:space="preserve"> </w:t>
      </w:r>
      <w:r w:rsidRPr="00F159FA">
        <w:t>insurance</w:t>
      </w:r>
      <w:r>
        <w:t xml:space="preserve"> </w:t>
      </w:r>
      <w:r w:rsidRPr="00F159FA">
        <w:t>requirements</w:t>
      </w:r>
      <w:r>
        <w:t xml:space="preserve"> </w:t>
      </w:r>
      <w:r w:rsidRPr="00F159FA">
        <w:t>of</w:t>
      </w:r>
      <w:r>
        <w:t xml:space="preserve"> </w:t>
      </w:r>
      <w:r w:rsidRPr="00F159FA">
        <w:t>the</w:t>
      </w:r>
      <w:r>
        <w:t xml:space="preserve"> </w:t>
      </w:r>
      <w:r w:rsidRPr="00F159FA">
        <w:t>Contract.</w:t>
      </w:r>
    </w:p>
    <w:p w14:paraId="60606176" w14:textId="77777777" w:rsidR="00D80385" w:rsidRPr="00F159FA" w:rsidRDefault="00D80385" w:rsidP="00D80385">
      <w:pPr>
        <w:spacing w:line="360" w:lineRule="auto"/>
        <w:ind w:left="2160" w:hanging="720"/>
      </w:pPr>
      <w:r w:rsidRPr="00F159FA">
        <w:rPr>
          <w:bCs/>
        </w:rPr>
        <w:t>a.</w:t>
      </w:r>
      <w:r w:rsidRPr="00F159FA">
        <w:tab/>
        <w:t>Each</w:t>
      </w:r>
      <w:r>
        <w:t xml:space="preserve"> </w:t>
      </w:r>
      <w:r w:rsidRPr="00F159FA">
        <w:t>certificate</w:t>
      </w:r>
      <w:r>
        <w:t xml:space="preserve"> </w:t>
      </w:r>
      <w:r w:rsidRPr="00F159FA">
        <w:t>of</w:t>
      </w:r>
      <w:r>
        <w:t xml:space="preserve"> </w:t>
      </w:r>
      <w:r w:rsidRPr="00F159FA">
        <w:t>insurance</w:t>
      </w:r>
      <w:r>
        <w:t xml:space="preserve"> </w:t>
      </w:r>
      <w:r w:rsidRPr="00F159FA">
        <w:t>shall</w:t>
      </w:r>
      <w:r>
        <w:t xml:space="preserve"> </w:t>
      </w:r>
      <w:r w:rsidRPr="00F159FA">
        <w:t>provide</w:t>
      </w:r>
      <w:r>
        <w:t xml:space="preserve"> </w:t>
      </w:r>
      <w:r w:rsidRPr="00F159FA">
        <w:t>for</w:t>
      </w:r>
      <w:r>
        <w:t xml:space="preserve"> </w:t>
      </w:r>
      <w:r w:rsidRPr="00F159FA">
        <w:t>thirty</w:t>
      </w:r>
      <w:r>
        <w:t xml:space="preserve"> </w:t>
      </w:r>
      <w:r w:rsidRPr="00F159FA">
        <w:t>(30)</w:t>
      </w:r>
      <w:r>
        <w:t xml:space="preserve"> </w:t>
      </w:r>
      <w:r w:rsidRPr="00F159FA">
        <w:t>calendar</w:t>
      </w:r>
      <w:r>
        <w:t xml:space="preserve"> </w:t>
      </w:r>
      <w:r w:rsidRPr="00F159FA">
        <w:t>days</w:t>
      </w:r>
      <w:r>
        <w:t xml:space="preserve"> </w:t>
      </w:r>
      <w:r w:rsidRPr="00F159FA">
        <w:t>written</w:t>
      </w:r>
      <w:r>
        <w:t xml:space="preserve"> </w:t>
      </w:r>
      <w:r w:rsidRPr="00F159FA">
        <w:t>notice</w:t>
      </w:r>
      <w:r>
        <w:t xml:space="preserve"> </w:t>
      </w:r>
      <w:r w:rsidRPr="00F159FA">
        <w:t>to</w:t>
      </w:r>
      <w:r>
        <w:t xml:space="preserve"> </w:t>
      </w:r>
      <w:r w:rsidRPr="00F159FA">
        <w:t>the</w:t>
      </w:r>
      <w:r>
        <w:t xml:space="preserve"> </w:t>
      </w:r>
      <w:r w:rsidRPr="00F159FA">
        <w:t>Administration</w:t>
      </w:r>
      <w:r>
        <w:t xml:space="preserve"> </w:t>
      </w:r>
      <w:r w:rsidRPr="00F159FA">
        <w:t>prior</w:t>
      </w:r>
      <w:r>
        <w:t xml:space="preserve"> </w:t>
      </w:r>
      <w:r w:rsidRPr="00F159FA">
        <w:t>to</w:t>
      </w:r>
      <w:r>
        <w:t xml:space="preserve"> </w:t>
      </w:r>
      <w:r w:rsidRPr="00F159FA">
        <w:t>the</w:t>
      </w:r>
      <w:r>
        <w:t xml:space="preserve"> </w:t>
      </w:r>
      <w:r w:rsidRPr="00F159FA">
        <w:t>cancellation,</w:t>
      </w:r>
      <w:r>
        <w:t xml:space="preserve"> </w:t>
      </w:r>
      <w:r w:rsidRPr="00F159FA">
        <w:t>non-renewal,</w:t>
      </w:r>
      <w:r>
        <w:t xml:space="preserve"> </w:t>
      </w:r>
      <w:r w:rsidRPr="00F159FA">
        <w:t>or</w:t>
      </w:r>
      <w:r>
        <w:t xml:space="preserve"> </w:t>
      </w:r>
      <w:r w:rsidRPr="00F159FA">
        <w:t>material</w:t>
      </w:r>
      <w:r>
        <w:t xml:space="preserve"> </w:t>
      </w:r>
      <w:r w:rsidRPr="00F159FA">
        <w:t>change</w:t>
      </w:r>
      <w:r>
        <w:t xml:space="preserve"> </w:t>
      </w:r>
      <w:r w:rsidRPr="00F159FA">
        <w:t>of</w:t>
      </w:r>
      <w:r>
        <w:t xml:space="preserve"> </w:t>
      </w:r>
      <w:r w:rsidRPr="00F159FA">
        <w:t>any</w:t>
      </w:r>
      <w:r>
        <w:t xml:space="preserve"> </w:t>
      </w:r>
      <w:r w:rsidRPr="00F159FA">
        <w:t>insurance</w:t>
      </w:r>
      <w:r>
        <w:t xml:space="preserve"> </w:t>
      </w:r>
      <w:r w:rsidRPr="00F159FA">
        <w:t>referred</w:t>
      </w:r>
      <w:r>
        <w:t xml:space="preserve"> </w:t>
      </w:r>
      <w:r w:rsidRPr="00F159FA">
        <w:t>to</w:t>
      </w:r>
      <w:r>
        <w:t xml:space="preserve"> </w:t>
      </w:r>
      <w:r w:rsidRPr="00F159FA">
        <w:t>in</w:t>
      </w:r>
      <w:r>
        <w:t xml:space="preserve"> </w:t>
      </w:r>
      <w:r w:rsidRPr="00F159FA">
        <w:t>this</w:t>
      </w:r>
      <w:r>
        <w:t xml:space="preserve"> </w:t>
      </w:r>
      <w:r w:rsidRPr="00F159FA">
        <w:t>Article.</w:t>
      </w:r>
    </w:p>
    <w:p w14:paraId="6C87CB79" w14:textId="77777777" w:rsidR="00D80385" w:rsidRPr="00F159FA" w:rsidRDefault="00D80385" w:rsidP="00D80385">
      <w:pPr>
        <w:spacing w:line="360" w:lineRule="auto"/>
        <w:ind w:left="2160" w:hanging="720"/>
      </w:pPr>
      <w:r w:rsidRPr="00F159FA">
        <w:rPr>
          <w:bCs/>
        </w:rPr>
        <w:t>b.</w:t>
      </w:r>
      <w:r w:rsidRPr="00F159FA">
        <w:tab/>
        <w:t>The</w:t>
      </w:r>
      <w:r>
        <w:t xml:space="preserve"> </w:t>
      </w:r>
      <w:r w:rsidRPr="00F159FA">
        <w:t>words</w:t>
      </w:r>
      <w:r>
        <w:t xml:space="preserve"> </w:t>
      </w:r>
      <w:r w:rsidRPr="00F159FA">
        <w:t>“endeavor</w:t>
      </w:r>
      <w:r>
        <w:t xml:space="preserve"> </w:t>
      </w:r>
      <w:r w:rsidRPr="00F159FA">
        <w:t>to”</w:t>
      </w:r>
      <w:r>
        <w:t xml:space="preserve"> </w:t>
      </w:r>
      <w:r w:rsidRPr="00F159FA">
        <w:t>and</w:t>
      </w:r>
      <w:r>
        <w:t xml:space="preserve"> </w:t>
      </w:r>
      <w:r w:rsidRPr="00F159FA">
        <w:t>“but</w:t>
      </w:r>
      <w:r>
        <w:t xml:space="preserve"> </w:t>
      </w:r>
      <w:r w:rsidRPr="00F159FA">
        <w:t>failure</w:t>
      </w:r>
      <w:r>
        <w:t xml:space="preserve"> </w:t>
      </w:r>
      <w:r w:rsidRPr="00F159FA">
        <w:t>to</w:t>
      </w:r>
      <w:r>
        <w:t xml:space="preserve"> </w:t>
      </w:r>
      <w:r w:rsidRPr="00F159FA">
        <w:t>mail</w:t>
      </w:r>
      <w:r>
        <w:t xml:space="preserve"> </w:t>
      </w:r>
      <w:r w:rsidRPr="00F159FA">
        <w:t>such</w:t>
      </w:r>
      <w:r>
        <w:t xml:space="preserve"> </w:t>
      </w:r>
      <w:r w:rsidRPr="00F159FA">
        <w:t>notice</w:t>
      </w:r>
      <w:r>
        <w:t xml:space="preserve"> </w:t>
      </w:r>
      <w:r w:rsidRPr="00F159FA">
        <w:t>shall</w:t>
      </w:r>
      <w:r>
        <w:t xml:space="preserve"> </w:t>
      </w:r>
      <w:r w:rsidRPr="00F159FA">
        <w:t>impose</w:t>
      </w:r>
      <w:r>
        <w:t xml:space="preserve"> </w:t>
      </w:r>
      <w:r w:rsidRPr="00F159FA">
        <w:t>no</w:t>
      </w:r>
      <w:r>
        <w:t xml:space="preserve"> </w:t>
      </w:r>
      <w:r w:rsidRPr="00F159FA">
        <w:t>obligation</w:t>
      </w:r>
      <w:r>
        <w:t xml:space="preserve"> </w:t>
      </w:r>
      <w:r w:rsidRPr="00F159FA">
        <w:t>or</w:t>
      </w:r>
      <w:r>
        <w:t xml:space="preserve"> </w:t>
      </w:r>
      <w:r w:rsidRPr="00F159FA">
        <w:t>liability</w:t>
      </w:r>
      <w:r>
        <w:t xml:space="preserve"> </w:t>
      </w:r>
      <w:r w:rsidRPr="00F159FA">
        <w:t>of</w:t>
      </w:r>
      <w:r>
        <w:t xml:space="preserve"> </w:t>
      </w:r>
      <w:r w:rsidRPr="00F159FA">
        <w:t>any</w:t>
      </w:r>
      <w:r>
        <w:t xml:space="preserve"> </w:t>
      </w:r>
      <w:r w:rsidRPr="00F159FA">
        <w:t>kind</w:t>
      </w:r>
      <w:r>
        <w:t xml:space="preserve"> </w:t>
      </w:r>
      <w:r w:rsidRPr="00F159FA">
        <w:t>upon</w:t>
      </w:r>
      <w:r>
        <w:t xml:space="preserve"> </w:t>
      </w:r>
      <w:r w:rsidRPr="00F159FA">
        <w:t>the</w:t>
      </w:r>
      <w:r>
        <w:t xml:space="preserve"> </w:t>
      </w:r>
      <w:r w:rsidRPr="00F159FA">
        <w:t>company,</w:t>
      </w:r>
      <w:r>
        <w:t xml:space="preserve"> </w:t>
      </w:r>
      <w:r w:rsidRPr="00F159FA">
        <w:t>its</w:t>
      </w:r>
      <w:r>
        <w:t xml:space="preserve"> </w:t>
      </w:r>
      <w:r w:rsidRPr="00F159FA">
        <w:t>agents</w:t>
      </w:r>
      <w:r>
        <w:t xml:space="preserve"> </w:t>
      </w:r>
      <w:r w:rsidRPr="00F159FA">
        <w:t>or</w:t>
      </w:r>
      <w:r>
        <w:t xml:space="preserve"> </w:t>
      </w:r>
      <w:r w:rsidRPr="00F159FA">
        <w:t>representatives”</w:t>
      </w:r>
      <w:r>
        <w:t xml:space="preserve"> </w:t>
      </w:r>
      <w:r w:rsidRPr="00F159FA">
        <w:t>shall</w:t>
      </w:r>
      <w:r>
        <w:t xml:space="preserve"> </w:t>
      </w:r>
      <w:r w:rsidRPr="00F159FA">
        <w:t>be</w:t>
      </w:r>
      <w:r>
        <w:t xml:space="preserve"> </w:t>
      </w:r>
      <w:r w:rsidRPr="00F159FA">
        <w:t>deleted</w:t>
      </w:r>
      <w:r>
        <w:t xml:space="preserve"> </w:t>
      </w:r>
      <w:r w:rsidRPr="00F159FA">
        <w:t>from</w:t>
      </w:r>
      <w:r>
        <w:t xml:space="preserve"> </w:t>
      </w:r>
      <w:r w:rsidRPr="00F159FA">
        <w:t>the</w:t>
      </w:r>
      <w:r>
        <w:t xml:space="preserve"> </w:t>
      </w:r>
      <w:r w:rsidRPr="00F159FA">
        <w:t>cancellation</w:t>
      </w:r>
      <w:r>
        <w:t xml:space="preserve"> </w:t>
      </w:r>
      <w:r w:rsidRPr="00F159FA">
        <w:t>provision</w:t>
      </w:r>
      <w:r>
        <w:t xml:space="preserve"> </w:t>
      </w:r>
      <w:r w:rsidRPr="00F159FA">
        <w:t>of</w:t>
      </w:r>
      <w:r>
        <w:t xml:space="preserve"> </w:t>
      </w:r>
      <w:r w:rsidRPr="00F159FA">
        <w:t>all</w:t>
      </w:r>
      <w:r>
        <w:t xml:space="preserve"> </w:t>
      </w:r>
      <w:r w:rsidRPr="00F159FA">
        <w:t>certificates</w:t>
      </w:r>
      <w:r>
        <w:t xml:space="preserve"> </w:t>
      </w:r>
      <w:r w:rsidRPr="00F159FA">
        <w:t>of</w:t>
      </w:r>
      <w:r>
        <w:t xml:space="preserve"> </w:t>
      </w:r>
      <w:r w:rsidRPr="00F159FA">
        <w:t>insurance</w:t>
      </w:r>
      <w:r>
        <w:t xml:space="preserve"> </w:t>
      </w:r>
      <w:r w:rsidRPr="00F159FA">
        <w:t>provided</w:t>
      </w:r>
      <w:r>
        <w:t xml:space="preserve"> </w:t>
      </w:r>
      <w:r w:rsidRPr="00F159FA">
        <w:t>by</w:t>
      </w:r>
      <w:r>
        <w:t xml:space="preserve"> </w:t>
      </w:r>
      <w:r w:rsidRPr="00F159FA">
        <w:t>the</w:t>
      </w:r>
      <w:r>
        <w:t xml:space="preserve"> Contractor </w:t>
      </w:r>
      <w:r w:rsidRPr="00F159FA">
        <w:t>or</w:t>
      </w:r>
      <w:r>
        <w:t xml:space="preserve"> </w:t>
      </w:r>
      <w:r w:rsidRPr="00F159FA">
        <w:t>duly</w:t>
      </w:r>
      <w:r>
        <w:t xml:space="preserve"> </w:t>
      </w:r>
      <w:r w:rsidRPr="00F159FA">
        <w:t>authorized</w:t>
      </w:r>
      <w:r>
        <w:t xml:space="preserve"> </w:t>
      </w:r>
      <w:r w:rsidRPr="00F159FA">
        <w:t>representative</w:t>
      </w:r>
      <w:r>
        <w:t xml:space="preserve"> </w:t>
      </w:r>
      <w:r w:rsidRPr="00F159FA">
        <w:t>of</w:t>
      </w:r>
      <w:r>
        <w:t xml:space="preserve"> </w:t>
      </w:r>
      <w:r w:rsidRPr="00F159FA">
        <w:t>each</w:t>
      </w:r>
      <w:r>
        <w:t xml:space="preserve"> </w:t>
      </w:r>
      <w:r w:rsidRPr="00F159FA">
        <w:t>insurer.</w:t>
      </w:r>
    </w:p>
    <w:p w14:paraId="3095D878" w14:textId="4607E3AD" w:rsidR="005765AD" w:rsidRDefault="00D80385" w:rsidP="00D80385">
      <w:pPr>
        <w:spacing w:line="360" w:lineRule="auto"/>
        <w:ind w:left="2160" w:hanging="720"/>
      </w:pPr>
      <w:r w:rsidRPr="00F159FA">
        <w:rPr>
          <w:bCs/>
        </w:rPr>
        <w:t>c.</w:t>
      </w:r>
      <w:r w:rsidRPr="00F159FA">
        <w:tab/>
        <w:t>Certificates</w:t>
      </w:r>
      <w:r>
        <w:t xml:space="preserve"> </w:t>
      </w:r>
      <w:r w:rsidRPr="00F159FA">
        <w:t>of</w:t>
      </w:r>
      <w:r>
        <w:t xml:space="preserve"> </w:t>
      </w:r>
      <w:r w:rsidRPr="00F159FA">
        <w:t>insurance</w:t>
      </w:r>
      <w:r>
        <w:t xml:space="preserve"> </w:t>
      </w:r>
      <w:r w:rsidRPr="00F159FA">
        <w:t>shall</w:t>
      </w:r>
      <w:r>
        <w:t xml:space="preserve"> </w:t>
      </w:r>
      <w:r w:rsidRPr="00F159FA">
        <w:t>include,</w:t>
      </w:r>
      <w:r>
        <w:t xml:space="preserve"> </w:t>
      </w:r>
      <w:r w:rsidRPr="00F159FA">
        <w:t>at</w:t>
      </w:r>
      <w:r>
        <w:t xml:space="preserve"> </w:t>
      </w:r>
      <w:r w:rsidRPr="00F159FA">
        <w:t>a</w:t>
      </w:r>
      <w:r>
        <w:t xml:space="preserve"> </w:t>
      </w:r>
      <w:r w:rsidRPr="00F159FA">
        <w:t>minimum,</w:t>
      </w:r>
      <w:r>
        <w:t xml:space="preserve"> </w:t>
      </w:r>
      <w:r w:rsidRPr="00F159FA">
        <w:t>the</w:t>
      </w:r>
      <w:r>
        <w:t xml:space="preserve"> </w:t>
      </w:r>
      <w:r w:rsidRPr="00F159FA">
        <w:t>type,</w:t>
      </w:r>
      <w:r>
        <w:t xml:space="preserve"> </w:t>
      </w:r>
      <w:r w:rsidRPr="00F159FA">
        <w:t>kind,</w:t>
      </w:r>
      <w:r>
        <w:t xml:space="preserve"> </w:t>
      </w:r>
      <w:r w:rsidRPr="00F159FA">
        <w:t>and</w:t>
      </w:r>
      <w:r>
        <w:t xml:space="preserve"> </w:t>
      </w:r>
      <w:r w:rsidRPr="00F159FA">
        <w:t>amount</w:t>
      </w:r>
      <w:r>
        <w:t xml:space="preserve"> </w:t>
      </w:r>
      <w:r w:rsidRPr="00F159FA">
        <w:t>of</w:t>
      </w:r>
      <w:r>
        <w:t xml:space="preserve"> </w:t>
      </w:r>
      <w:r w:rsidRPr="00F159FA">
        <w:t>insurance</w:t>
      </w:r>
      <w:r>
        <w:t xml:space="preserve"> </w:t>
      </w:r>
      <w:r w:rsidRPr="00F159FA">
        <w:t>in</w:t>
      </w:r>
      <w:r>
        <w:t xml:space="preserve"> </w:t>
      </w:r>
      <w:r w:rsidRPr="00F159FA">
        <w:t>effect,</w:t>
      </w:r>
      <w:r>
        <w:t xml:space="preserve"> </w:t>
      </w:r>
      <w:r w:rsidRPr="00F159FA">
        <w:t>the</w:t>
      </w:r>
      <w:r>
        <w:t xml:space="preserve"> </w:t>
      </w:r>
      <w:r w:rsidRPr="00F159FA">
        <w:t>period</w:t>
      </w:r>
      <w:r>
        <w:t xml:space="preserve"> </w:t>
      </w:r>
      <w:r w:rsidRPr="00F159FA">
        <w:t>of</w:t>
      </w:r>
      <w:r>
        <w:t xml:space="preserve"> </w:t>
      </w:r>
      <w:r w:rsidRPr="00F159FA">
        <w:t>the</w:t>
      </w:r>
      <w:r>
        <w:t xml:space="preserve"> </w:t>
      </w:r>
      <w:r w:rsidRPr="00F159FA">
        <w:t>policies,</w:t>
      </w:r>
      <w:r>
        <w:t xml:space="preserve"> </w:t>
      </w:r>
      <w:r w:rsidRPr="00F159FA">
        <w:t>the</w:t>
      </w:r>
      <w:r>
        <w:t xml:space="preserve"> </w:t>
      </w:r>
      <w:r w:rsidRPr="00F159FA">
        <w:t>contract</w:t>
      </w:r>
      <w:r>
        <w:t xml:space="preserve"> </w:t>
      </w:r>
      <w:r w:rsidRPr="00F159FA">
        <w:t>number</w:t>
      </w:r>
      <w:r>
        <w:t xml:space="preserve"> </w:t>
      </w:r>
      <w:r w:rsidRPr="00F159FA">
        <w:t>of</w:t>
      </w:r>
      <w:r>
        <w:t xml:space="preserve"> </w:t>
      </w:r>
      <w:r w:rsidRPr="00F159FA">
        <w:t>th</w:t>
      </w:r>
      <w:r>
        <w:t xml:space="preserve">is </w:t>
      </w:r>
      <w:r w:rsidRPr="00F159FA">
        <w:t>Contract,</w:t>
      </w:r>
      <w:r>
        <w:t xml:space="preserve"> </w:t>
      </w:r>
      <w:r w:rsidRPr="00F159FA">
        <w:t>and</w:t>
      </w:r>
      <w:r>
        <w:t xml:space="preserve"> </w:t>
      </w:r>
      <w:r w:rsidRPr="00F159FA">
        <w:t>any</w:t>
      </w:r>
      <w:r>
        <w:t xml:space="preserve"> </w:t>
      </w:r>
      <w:r w:rsidRPr="00F159FA">
        <w:t>applicable</w:t>
      </w:r>
      <w:r>
        <w:t xml:space="preserve"> </w:t>
      </w:r>
      <w:r w:rsidRPr="00F159FA">
        <w:t>additional</w:t>
      </w:r>
      <w:r>
        <w:t xml:space="preserve"> </w:t>
      </w:r>
      <w:r w:rsidRPr="00F159FA">
        <w:t>insured</w:t>
      </w:r>
      <w:r>
        <w:t xml:space="preserve"> </w:t>
      </w:r>
      <w:r w:rsidRPr="00F159FA">
        <w:t>statement</w:t>
      </w:r>
      <w:r>
        <w:t xml:space="preserve"> </w:t>
      </w:r>
      <w:r w:rsidRPr="00F159FA">
        <w:t>as</w:t>
      </w:r>
      <w:r>
        <w:t xml:space="preserve"> </w:t>
      </w:r>
      <w:r w:rsidRPr="00F159FA">
        <w:t>referred</w:t>
      </w:r>
      <w:r>
        <w:t xml:space="preserve"> </w:t>
      </w:r>
      <w:r w:rsidRPr="00F159FA">
        <w:t>to</w:t>
      </w:r>
      <w:r>
        <w:t xml:space="preserve"> </w:t>
      </w:r>
      <w:r w:rsidRPr="00F159FA">
        <w:t>in</w:t>
      </w:r>
      <w:r>
        <w:t xml:space="preserve"> </w:t>
      </w:r>
      <w:r w:rsidRPr="00F159FA">
        <w:t>this</w:t>
      </w:r>
      <w:r>
        <w:t xml:space="preserve"> </w:t>
      </w:r>
      <w:r w:rsidRPr="00F159FA">
        <w:t>Article.</w:t>
      </w:r>
      <w:r>
        <w:t xml:space="preserve"> In addition, in the event commercial umbrella or excess policies are obtained by Contractor to meet the required limits of insurance, then the certificate of insurance </w:t>
      </w:r>
      <w:r>
        <w:rPr>
          <w:b/>
          <w:u w:val="single"/>
        </w:rPr>
        <w:t xml:space="preserve">must </w:t>
      </w:r>
      <w:r>
        <w:t>indicate the policies covered by said umbrella or excess policies.</w:t>
      </w:r>
    </w:p>
    <w:p w14:paraId="7F9E42A4" w14:textId="77777777" w:rsidR="00D80385" w:rsidRDefault="00D80385" w:rsidP="00D80385">
      <w:pPr>
        <w:spacing w:line="360" w:lineRule="auto"/>
        <w:ind w:left="2160" w:hanging="720"/>
      </w:pPr>
      <w:r w:rsidRPr="00F159FA">
        <w:rPr>
          <w:bCs/>
        </w:rPr>
        <w:t>d.</w:t>
      </w:r>
      <w:r w:rsidRPr="00F159FA">
        <w:tab/>
        <w:t>Certificates</w:t>
      </w:r>
      <w:r>
        <w:t xml:space="preserve"> </w:t>
      </w:r>
      <w:r w:rsidRPr="00F159FA">
        <w:t>of</w:t>
      </w:r>
      <w:r>
        <w:t xml:space="preserve"> </w:t>
      </w:r>
      <w:r w:rsidRPr="00F159FA">
        <w:t>insurance</w:t>
      </w:r>
      <w:r>
        <w:t xml:space="preserve"> </w:t>
      </w:r>
      <w:r w:rsidRPr="00F159FA">
        <w:t>and</w:t>
      </w:r>
      <w:r>
        <w:t xml:space="preserve"> </w:t>
      </w:r>
      <w:r w:rsidRPr="00F159FA">
        <w:t>required</w:t>
      </w:r>
      <w:r>
        <w:t xml:space="preserve"> </w:t>
      </w:r>
      <w:r w:rsidRPr="00F159FA">
        <w:t>endorsements</w:t>
      </w:r>
      <w:r>
        <w:t xml:space="preserve"> </w:t>
      </w:r>
      <w:r w:rsidRPr="00F159FA">
        <w:t>shall</w:t>
      </w:r>
      <w:r>
        <w:t xml:space="preserve"> </w:t>
      </w:r>
      <w:r w:rsidRPr="00F159FA">
        <w:t>be</w:t>
      </w:r>
      <w:r>
        <w:t xml:space="preserve"> </w:t>
      </w:r>
      <w:r w:rsidRPr="00F159FA">
        <w:t>issued</w:t>
      </w:r>
      <w:r>
        <w:t xml:space="preserve"> </w:t>
      </w:r>
      <w:r w:rsidRPr="00F159FA">
        <w:t>to:</w:t>
      </w:r>
    </w:p>
    <w:p w14:paraId="756F7F9E" w14:textId="77777777" w:rsidR="00D80385" w:rsidRPr="00C44A6A" w:rsidRDefault="00D80385" w:rsidP="000544EC">
      <w:pPr>
        <w:ind w:left="2160"/>
        <w:rPr>
          <w:b/>
          <w:bCs/>
          <w:sz w:val="23"/>
          <w:szCs w:val="23"/>
        </w:rPr>
      </w:pPr>
      <w:r w:rsidRPr="00C44A6A">
        <w:rPr>
          <w:b/>
          <w:bCs/>
          <w:sz w:val="23"/>
          <w:szCs w:val="23"/>
        </w:rPr>
        <w:t>Maryland Aviation Administration</w:t>
      </w:r>
    </w:p>
    <w:p w14:paraId="517FBBEB" w14:textId="77777777" w:rsidR="00D80385" w:rsidRPr="00C44A6A" w:rsidRDefault="00D80385" w:rsidP="000544EC">
      <w:pPr>
        <w:ind w:left="2160"/>
        <w:rPr>
          <w:b/>
          <w:bCs/>
          <w:sz w:val="23"/>
          <w:szCs w:val="23"/>
        </w:rPr>
      </w:pPr>
      <w:r w:rsidRPr="00C44A6A">
        <w:rPr>
          <w:b/>
          <w:bCs/>
          <w:sz w:val="23"/>
          <w:szCs w:val="23"/>
        </w:rPr>
        <w:t>Office of Commercial Management</w:t>
      </w:r>
    </w:p>
    <w:p w14:paraId="1C2AE0DC" w14:textId="77777777" w:rsidR="0013216B" w:rsidRDefault="00D80385" w:rsidP="000544EC">
      <w:pPr>
        <w:ind w:left="2160"/>
        <w:rPr>
          <w:b/>
          <w:bCs/>
          <w:sz w:val="23"/>
          <w:szCs w:val="23"/>
        </w:rPr>
      </w:pPr>
      <w:r w:rsidRPr="00C44A6A">
        <w:rPr>
          <w:b/>
          <w:bCs/>
          <w:sz w:val="23"/>
          <w:szCs w:val="23"/>
        </w:rPr>
        <w:t>Third Floor, Terminal Building</w:t>
      </w:r>
    </w:p>
    <w:p w14:paraId="712FBDD5" w14:textId="57D4DCE3" w:rsidR="00D80385" w:rsidRPr="00C44A6A" w:rsidRDefault="00D80385" w:rsidP="000544EC">
      <w:pPr>
        <w:ind w:left="2160"/>
        <w:rPr>
          <w:b/>
          <w:bCs/>
          <w:sz w:val="23"/>
          <w:szCs w:val="23"/>
        </w:rPr>
      </w:pPr>
      <w:r w:rsidRPr="00C44A6A">
        <w:rPr>
          <w:b/>
          <w:bCs/>
          <w:sz w:val="23"/>
          <w:szCs w:val="23"/>
        </w:rPr>
        <w:t>P.O. Box 8766</w:t>
      </w:r>
    </w:p>
    <w:p w14:paraId="4F929089" w14:textId="12F83F56" w:rsidR="00D80385" w:rsidRPr="00C44A6A" w:rsidRDefault="00D80385" w:rsidP="000544EC">
      <w:pPr>
        <w:ind w:left="2160"/>
        <w:rPr>
          <w:b/>
          <w:sz w:val="23"/>
          <w:szCs w:val="23"/>
        </w:rPr>
      </w:pPr>
      <w:r w:rsidRPr="00C44A6A">
        <w:rPr>
          <w:b/>
          <w:bCs/>
          <w:sz w:val="23"/>
          <w:szCs w:val="23"/>
        </w:rPr>
        <w:t>BWI Airport MD</w:t>
      </w:r>
      <w:r w:rsidRPr="00C44A6A">
        <w:rPr>
          <w:b/>
          <w:sz w:val="23"/>
          <w:szCs w:val="23"/>
        </w:rPr>
        <w:t xml:space="preserve">  21240-0766</w:t>
      </w:r>
    </w:p>
    <w:p w14:paraId="53B803B2" w14:textId="42B9814F" w:rsidR="00E836E5" w:rsidRPr="00C44A6A" w:rsidRDefault="00E836E5" w:rsidP="000544EC">
      <w:pPr>
        <w:spacing w:line="360" w:lineRule="auto"/>
        <w:ind w:left="2160"/>
        <w:rPr>
          <w:b/>
          <w:sz w:val="23"/>
          <w:szCs w:val="23"/>
        </w:rPr>
      </w:pPr>
      <w:r w:rsidRPr="00C44A6A">
        <w:rPr>
          <w:b/>
          <w:sz w:val="23"/>
          <w:szCs w:val="23"/>
        </w:rPr>
        <w:t>MAAOCMReports@bwiairport.com</w:t>
      </w:r>
    </w:p>
    <w:p w14:paraId="44BFB0DC" w14:textId="138AED23" w:rsidR="00D80385" w:rsidRPr="00F159FA" w:rsidRDefault="00D80385" w:rsidP="00D80385">
      <w:pPr>
        <w:spacing w:line="360" w:lineRule="auto"/>
        <w:ind w:left="1440" w:hanging="720"/>
      </w:pPr>
      <w:r w:rsidRPr="00F159FA">
        <w:rPr>
          <w:bCs/>
        </w:rPr>
        <w:t>2</w:t>
      </w:r>
      <w:r w:rsidR="00B158D0">
        <w:rPr>
          <w:bCs/>
        </w:rPr>
        <w:t>.</w:t>
      </w:r>
      <w:r w:rsidRPr="00F159FA">
        <w:tab/>
        <w:t>The</w:t>
      </w:r>
      <w:r>
        <w:t xml:space="preserve"> </w:t>
      </w:r>
      <w:r w:rsidRPr="00F159FA">
        <w:t>Administration</w:t>
      </w:r>
      <w:r>
        <w:t xml:space="preserve"> </w:t>
      </w:r>
      <w:r w:rsidRPr="00F159FA">
        <w:t>reserves</w:t>
      </w:r>
      <w:r>
        <w:t xml:space="preserve"> </w:t>
      </w:r>
      <w:r w:rsidRPr="00F159FA">
        <w:t>the</w:t>
      </w:r>
      <w:r>
        <w:t xml:space="preserve"> </w:t>
      </w:r>
      <w:r w:rsidRPr="00F159FA">
        <w:t>right</w:t>
      </w:r>
      <w:r>
        <w:t xml:space="preserve"> </w:t>
      </w:r>
      <w:r w:rsidRPr="00F159FA">
        <w:t>to</w:t>
      </w:r>
      <w:r>
        <w:t xml:space="preserve"> </w:t>
      </w:r>
      <w:r w:rsidRPr="00F159FA">
        <w:t>obtain</w:t>
      </w:r>
      <w:r>
        <w:t xml:space="preserve"> </w:t>
      </w:r>
      <w:r w:rsidRPr="00F159FA">
        <w:t>other</w:t>
      </w:r>
      <w:r>
        <w:t xml:space="preserve"> </w:t>
      </w:r>
      <w:r w:rsidRPr="00F159FA">
        <w:t>relevant</w:t>
      </w:r>
      <w:r>
        <w:t xml:space="preserve"> </w:t>
      </w:r>
      <w:r w:rsidRPr="00F159FA">
        <w:t>endorsements,</w:t>
      </w:r>
      <w:r>
        <w:t xml:space="preserve"> </w:t>
      </w:r>
      <w:r w:rsidRPr="00F159FA">
        <w:t>declaration</w:t>
      </w:r>
      <w:r>
        <w:t xml:space="preserve"> </w:t>
      </w:r>
      <w:r w:rsidRPr="00F159FA">
        <w:t>pages,</w:t>
      </w:r>
      <w:r>
        <w:t xml:space="preserve"> </w:t>
      </w:r>
      <w:r w:rsidRPr="00F159FA">
        <w:t>and/or</w:t>
      </w:r>
      <w:r>
        <w:t xml:space="preserve"> </w:t>
      </w:r>
      <w:r w:rsidRPr="00F159FA">
        <w:t>a</w:t>
      </w:r>
      <w:r>
        <w:t xml:space="preserve"> </w:t>
      </w:r>
      <w:r w:rsidRPr="00F159FA">
        <w:t>complete</w:t>
      </w:r>
      <w:r>
        <w:t xml:space="preserve"> </w:t>
      </w:r>
      <w:r w:rsidRPr="00F159FA">
        <w:t>copy</w:t>
      </w:r>
      <w:r>
        <w:t xml:space="preserve"> </w:t>
      </w:r>
      <w:r w:rsidRPr="00F159FA">
        <w:t>of</w:t>
      </w:r>
      <w:r>
        <w:t xml:space="preserve"> </w:t>
      </w:r>
      <w:r w:rsidRPr="00F159FA">
        <w:t>the</w:t>
      </w:r>
      <w:r>
        <w:t xml:space="preserve"> </w:t>
      </w:r>
      <w:r w:rsidRPr="00F159FA">
        <w:t>insurance</w:t>
      </w:r>
      <w:r>
        <w:t xml:space="preserve"> </w:t>
      </w:r>
      <w:r w:rsidRPr="00F159FA">
        <w:t>policies</w:t>
      </w:r>
      <w:r>
        <w:t xml:space="preserve"> </w:t>
      </w:r>
      <w:r w:rsidRPr="00F159FA">
        <w:t>from</w:t>
      </w:r>
      <w:r>
        <w:t xml:space="preserve"> </w:t>
      </w:r>
      <w:r w:rsidRPr="00F159FA">
        <w:t>the</w:t>
      </w:r>
      <w:r>
        <w:t xml:space="preserve"> Contractor </w:t>
      </w:r>
      <w:r w:rsidRPr="00F159FA">
        <w:t>evidencing</w:t>
      </w:r>
      <w:r>
        <w:t xml:space="preserve"> </w:t>
      </w:r>
      <w:r w:rsidRPr="00F159FA">
        <w:t>the</w:t>
      </w:r>
      <w:r>
        <w:t xml:space="preserve"> </w:t>
      </w:r>
      <w:r w:rsidRPr="00F159FA">
        <w:t>coverage</w:t>
      </w:r>
      <w:r>
        <w:t xml:space="preserve"> </w:t>
      </w:r>
      <w:r w:rsidRPr="00F159FA">
        <w:t>required</w:t>
      </w:r>
      <w:r>
        <w:t xml:space="preserve"> </w:t>
      </w:r>
      <w:r w:rsidRPr="00F159FA">
        <w:t>in</w:t>
      </w:r>
      <w:r>
        <w:t xml:space="preserve"> </w:t>
      </w:r>
      <w:r w:rsidRPr="00F159FA">
        <w:t>the</w:t>
      </w:r>
      <w:r>
        <w:t xml:space="preserve"> </w:t>
      </w:r>
      <w:r w:rsidRPr="00F159FA">
        <w:t>Contract,</w:t>
      </w:r>
      <w:r>
        <w:t xml:space="preserve"> </w:t>
      </w:r>
      <w:r w:rsidRPr="00F159FA">
        <w:t>upon</w:t>
      </w:r>
      <w:r>
        <w:t xml:space="preserve"> </w:t>
      </w:r>
      <w:r w:rsidRPr="00F159FA">
        <w:t>written</w:t>
      </w:r>
      <w:r>
        <w:t xml:space="preserve"> </w:t>
      </w:r>
      <w:r w:rsidRPr="00F159FA">
        <w:t>demand.</w:t>
      </w:r>
      <w:r>
        <w:t xml:space="preserve">  Contractor </w:t>
      </w:r>
      <w:r w:rsidRPr="00F159FA">
        <w:t>shall</w:t>
      </w:r>
      <w:r>
        <w:t xml:space="preserve"> </w:t>
      </w:r>
      <w:r w:rsidRPr="00F159FA">
        <w:t>provide</w:t>
      </w:r>
      <w:r>
        <w:t xml:space="preserve"> </w:t>
      </w:r>
      <w:r w:rsidRPr="00F159FA">
        <w:t>certified</w:t>
      </w:r>
      <w:r>
        <w:t xml:space="preserve"> </w:t>
      </w:r>
      <w:r w:rsidRPr="00F159FA">
        <w:t>copies</w:t>
      </w:r>
      <w:r>
        <w:t xml:space="preserve"> </w:t>
      </w:r>
      <w:r w:rsidRPr="00F159FA">
        <w:t>of</w:t>
      </w:r>
      <w:r>
        <w:t xml:space="preserve"> </w:t>
      </w:r>
      <w:r w:rsidRPr="00F159FA">
        <w:t>the</w:t>
      </w:r>
      <w:r>
        <w:t xml:space="preserve"> </w:t>
      </w:r>
      <w:r w:rsidRPr="00F159FA">
        <w:t>required</w:t>
      </w:r>
      <w:r>
        <w:t xml:space="preserve"> </w:t>
      </w:r>
      <w:r w:rsidRPr="00F159FA">
        <w:t>items</w:t>
      </w:r>
      <w:r>
        <w:t xml:space="preserve"> </w:t>
      </w:r>
      <w:r w:rsidRPr="00F159FA">
        <w:t>within</w:t>
      </w:r>
      <w:r>
        <w:t xml:space="preserve"> </w:t>
      </w:r>
      <w:r w:rsidRPr="00F159FA">
        <w:t>ten</w:t>
      </w:r>
      <w:r>
        <w:t xml:space="preserve"> </w:t>
      </w:r>
      <w:r w:rsidRPr="00F159FA">
        <w:t>(10)</w:t>
      </w:r>
      <w:r>
        <w:t xml:space="preserve"> </w:t>
      </w:r>
      <w:r w:rsidRPr="00F159FA">
        <w:t>business</w:t>
      </w:r>
      <w:r>
        <w:t xml:space="preserve"> </w:t>
      </w:r>
      <w:r w:rsidRPr="00F159FA">
        <w:t>days</w:t>
      </w:r>
      <w:r>
        <w:t xml:space="preserve"> </w:t>
      </w:r>
      <w:r w:rsidRPr="00F159FA">
        <w:t>of</w:t>
      </w:r>
      <w:r>
        <w:t xml:space="preserve"> </w:t>
      </w:r>
      <w:r w:rsidRPr="00F159FA">
        <w:t>the</w:t>
      </w:r>
      <w:r>
        <w:t xml:space="preserve"> </w:t>
      </w:r>
      <w:r w:rsidRPr="00F159FA">
        <w:t>Administration’s</w:t>
      </w:r>
      <w:r>
        <w:t xml:space="preserve"> </w:t>
      </w:r>
      <w:r w:rsidRPr="00F159FA">
        <w:t>written</w:t>
      </w:r>
      <w:r>
        <w:t xml:space="preserve"> </w:t>
      </w:r>
      <w:r w:rsidRPr="00F159FA">
        <w:t>request.</w:t>
      </w:r>
      <w:r>
        <w:t xml:space="preserve">  </w:t>
      </w:r>
      <w:r w:rsidRPr="00F159FA">
        <w:t>The</w:t>
      </w:r>
      <w:r>
        <w:t xml:space="preserve"> </w:t>
      </w:r>
      <w:r w:rsidRPr="00F159FA">
        <w:t>Administration</w:t>
      </w:r>
      <w:r>
        <w:t xml:space="preserve"> </w:t>
      </w:r>
      <w:r w:rsidRPr="00F159FA">
        <w:t>shall</w:t>
      </w:r>
      <w:r>
        <w:t xml:space="preserve"> </w:t>
      </w:r>
      <w:r w:rsidRPr="00F159FA">
        <w:t>deem</w:t>
      </w:r>
      <w:r>
        <w:t xml:space="preserve"> </w:t>
      </w:r>
      <w:r w:rsidRPr="00F159FA">
        <w:t>such</w:t>
      </w:r>
      <w:r>
        <w:t xml:space="preserve"> </w:t>
      </w:r>
      <w:r w:rsidRPr="00F159FA">
        <w:t>information</w:t>
      </w:r>
      <w:r>
        <w:t xml:space="preserve"> </w:t>
      </w:r>
      <w:r w:rsidRPr="00F159FA">
        <w:t>confidential</w:t>
      </w:r>
      <w:r>
        <w:t xml:space="preserve"> </w:t>
      </w:r>
      <w:r w:rsidRPr="00F159FA">
        <w:t>commercial,</w:t>
      </w:r>
      <w:r>
        <w:t xml:space="preserve"> </w:t>
      </w:r>
      <w:r w:rsidRPr="00F159FA">
        <w:t>and/or</w:t>
      </w:r>
      <w:r>
        <w:t xml:space="preserve"> </w:t>
      </w:r>
      <w:r w:rsidRPr="00F159FA">
        <w:t>confidential</w:t>
      </w:r>
      <w:r>
        <w:t xml:space="preserve"> </w:t>
      </w:r>
      <w:r w:rsidRPr="00F159FA">
        <w:t>financial.</w:t>
      </w:r>
      <w:r>
        <w:t xml:space="preserve">  </w:t>
      </w:r>
      <w:r w:rsidRPr="00F159FA">
        <w:t>All</w:t>
      </w:r>
      <w:r>
        <w:t xml:space="preserve"> </w:t>
      </w:r>
      <w:r w:rsidRPr="00F159FA">
        <w:t>policies</w:t>
      </w:r>
      <w:r>
        <w:t xml:space="preserve"> </w:t>
      </w:r>
      <w:r w:rsidRPr="00F159FA">
        <w:t>and</w:t>
      </w:r>
      <w:r>
        <w:t xml:space="preserve"> </w:t>
      </w:r>
      <w:r w:rsidRPr="00F159FA">
        <w:t>declaration</w:t>
      </w:r>
      <w:r>
        <w:t xml:space="preserve"> </w:t>
      </w:r>
      <w:r w:rsidRPr="00F159FA">
        <w:t>pages</w:t>
      </w:r>
      <w:r>
        <w:t xml:space="preserve"> </w:t>
      </w:r>
      <w:r w:rsidRPr="00F159FA">
        <w:t>shall</w:t>
      </w:r>
      <w:r>
        <w:t xml:space="preserve"> </w:t>
      </w:r>
      <w:r w:rsidRPr="00F159FA">
        <w:t>be</w:t>
      </w:r>
      <w:r>
        <w:t xml:space="preserve"> </w:t>
      </w:r>
      <w:r w:rsidRPr="00F159FA">
        <w:t>returned</w:t>
      </w:r>
      <w:r>
        <w:t xml:space="preserve"> </w:t>
      </w:r>
      <w:r w:rsidRPr="00F159FA">
        <w:t>to</w:t>
      </w:r>
      <w:r>
        <w:t xml:space="preserve"> </w:t>
      </w:r>
      <w:r w:rsidRPr="00F159FA">
        <w:t>the</w:t>
      </w:r>
      <w:r>
        <w:t xml:space="preserve"> Contractor </w:t>
      </w:r>
      <w:r w:rsidRPr="00F159FA">
        <w:t>upon</w:t>
      </w:r>
      <w:r>
        <w:t xml:space="preserve"> </w:t>
      </w:r>
      <w:r w:rsidRPr="00F159FA">
        <w:t>review</w:t>
      </w:r>
      <w:r>
        <w:t xml:space="preserve"> </w:t>
      </w:r>
      <w:r w:rsidRPr="00F159FA">
        <w:t>and</w:t>
      </w:r>
      <w:r>
        <w:t xml:space="preserve"> </w:t>
      </w:r>
      <w:r w:rsidRPr="00F159FA">
        <w:t>acceptance</w:t>
      </w:r>
      <w:r>
        <w:t xml:space="preserve"> </w:t>
      </w:r>
      <w:r w:rsidRPr="00F159FA">
        <w:t>by</w:t>
      </w:r>
      <w:r>
        <w:t xml:space="preserve"> </w:t>
      </w:r>
      <w:r w:rsidRPr="00F159FA">
        <w:t>the</w:t>
      </w:r>
      <w:r>
        <w:t xml:space="preserve"> </w:t>
      </w:r>
      <w:r w:rsidRPr="00F159FA">
        <w:t>Administration.</w:t>
      </w:r>
    </w:p>
    <w:p w14:paraId="08F0C0A4" w14:textId="77777777" w:rsidR="00D80385" w:rsidRPr="00F159FA" w:rsidRDefault="00D80385" w:rsidP="00D80385">
      <w:pPr>
        <w:spacing w:line="360" w:lineRule="auto"/>
        <w:ind w:left="720" w:hanging="630"/>
      </w:pPr>
      <w:r>
        <w:rPr>
          <w:b/>
          <w:bCs/>
        </w:rPr>
        <w:t>F</w:t>
      </w:r>
      <w:r w:rsidRPr="007339E3">
        <w:rPr>
          <w:b/>
          <w:bCs/>
        </w:rPr>
        <w:t>.</w:t>
      </w:r>
      <w:r w:rsidRPr="00F159FA">
        <w:tab/>
        <w:t>In</w:t>
      </w:r>
      <w:r>
        <w:t xml:space="preserve"> </w:t>
      </w:r>
      <w:r w:rsidRPr="00F159FA">
        <w:t>no</w:t>
      </w:r>
      <w:r>
        <w:t xml:space="preserve"> </w:t>
      </w:r>
      <w:r w:rsidRPr="00F159FA">
        <w:t>event</w:t>
      </w:r>
      <w:r>
        <w:t xml:space="preserve"> </w:t>
      </w:r>
      <w:r w:rsidRPr="00F159FA">
        <w:t>shall</w:t>
      </w:r>
      <w:r>
        <w:t xml:space="preserve"> </w:t>
      </w:r>
      <w:r w:rsidRPr="00F159FA">
        <w:t>any</w:t>
      </w:r>
      <w:r>
        <w:t xml:space="preserve"> </w:t>
      </w:r>
      <w:r w:rsidRPr="00F159FA">
        <w:t>insurance</w:t>
      </w:r>
      <w:r>
        <w:t xml:space="preserve"> </w:t>
      </w:r>
      <w:r w:rsidRPr="00F159FA">
        <w:t>referred</w:t>
      </w:r>
      <w:r>
        <w:t xml:space="preserve"> </w:t>
      </w:r>
      <w:r w:rsidRPr="00F159FA">
        <w:t>to</w:t>
      </w:r>
      <w:r>
        <w:t xml:space="preserve"> </w:t>
      </w:r>
      <w:r w:rsidRPr="00F159FA">
        <w:t>in</w:t>
      </w:r>
      <w:r>
        <w:t xml:space="preserve"> </w:t>
      </w:r>
      <w:r w:rsidRPr="00F159FA">
        <w:t>this</w:t>
      </w:r>
      <w:r>
        <w:t xml:space="preserve"> </w:t>
      </w:r>
      <w:r w:rsidRPr="00F159FA">
        <w:t>Section</w:t>
      </w:r>
      <w:r>
        <w:t xml:space="preserve"> </w:t>
      </w:r>
      <w:r w:rsidRPr="00F159FA">
        <w:t>be</w:t>
      </w:r>
      <w:r>
        <w:t xml:space="preserve"> </w:t>
      </w:r>
      <w:r w:rsidRPr="00F159FA">
        <w:t>cancelled</w:t>
      </w:r>
      <w:r>
        <w:t xml:space="preserve"> </w:t>
      </w:r>
      <w:r w:rsidRPr="00F159FA">
        <w:t>by</w:t>
      </w:r>
      <w:r>
        <w:t xml:space="preserve"> </w:t>
      </w:r>
      <w:r w:rsidRPr="00F159FA">
        <w:t>the</w:t>
      </w:r>
      <w:r>
        <w:t xml:space="preserve"> Contractor </w:t>
      </w:r>
      <w:r w:rsidRPr="00F159FA">
        <w:t>without</w:t>
      </w:r>
      <w:r>
        <w:t xml:space="preserve"> </w:t>
      </w:r>
      <w:r w:rsidRPr="00F159FA">
        <w:t>the</w:t>
      </w:r>
      <w:r>
        <w:t xml:space="preserve"> </w:t>
      </w:r>
      <w:r w:rsidRPr="00F159FA">
        <w:t>prior</w:t>
      </w:r>
      <w:r>
        <w:t xml:space="preserve"> </w:t>
      </w:r>
      <w:r w:rsidRPr="00F159FA">
        <w:t>written</w:t>
      </w:r>
      <w:r>
        <w:t xml:space="preserve"> </w:t>
      </w:r>
      <w:r w:rsidRPr="00F159FA">
        <w:t>consent</w:t>
      </w:r>
      <w:r>
        <w:t xml:space="preserve"> </w:t>
      </w:r>
      <w:r w:rsidRPr="00F159FA">
        <w:t>of</w:t>
      </w:r>
      <w:r>
        <w:t xml:space="preserve"> </w:t>
      </w:r>
      <w:r w:rsidRPr="00F159FA">
        <w:t>the</w:t>
      </w:r>
      <w:r>
        <w:t xml:space="preserve"> </w:t>
      </w:r>
      <w:r w:rsidRPr="00F159FA">
        <w:t>Administration.</w:t>
      </w:r>
    </w:p>
    <w:p w14:paraId="171B0974" w14:textId="77777777" w:rsidR="00D80385" w:rsidRPr="00F159FA" w:rsidRDefault="00D80385" w:rsidP="00D80385">
      <w:pPr>
        <w:spacing w:line="360" w:lineRule="auto"/>
        <w:ind w:left="720" w:hanging="630"/>
      </w:pPr>
      <w:r>
        <w:rPr>
          <w:b/>
          <w:bCs/>
        </w:rPr>
        <w:t>G</w:t>
      </w:r>
      <w:r w:rsidRPr="007339E3">
        <w:rPr>
          <w:b/>
          <w:bCs/>
        </w:rPr>
        <w:t>.</w:t>
      </w:r>
      <w:r w:rsidRPr="00F159FA">
        <w:tab/>
        <w:t>The</w:t>
      </w:r>
      <w:r>
        <w:t xml:space="preserve"> </w:t>
      </w:r>
      <w:r w:rsidRPr="00F159FA">
        <w:t>failure</w:t>
      </w:r>
      <w:r>
        <w:t xml:space="preserve"> </w:t>
      </w:r>
      <w:r w:rsidRPr="00F159FA">
        <w:t>of</w:t>
      </w:r>
      <w:r>
        <w:t xml:space="preserve"> </w:t>
      </w:r>
      <w:r w:rsidRPr="00F159FA">
        <w:t>the</w:t>
      </w:r>
      <w:r>
        <w:t xml:space="preserve"> </w:t>
      </w:r>
      <w:r w:rsidRPr="00F159FA">
        <w:t>Administration,</w:t>
      </w:r>
      <w:r>
        <w:t xml:space="preserve"> </w:t>
      </w:r>
      <w:r w:rsidRPr="00F159FA">
        <w:t>at</w:t>
      </w:r>
      <w:r>
        <w:t xml:space="preserve"> </w:t>
      </w:r>
      <w:r w:rsidRPr="00F159FA">
        <w:t>any</w:t>
      </w:r>
      <w:r>
        <w:t xml:space="preserve"> </w:t>
      </w:r>
      <w:r w:rsidRPr="00F159FA">
        <w:t>time</w:t>
      </w:r>
      <w:r>
        <w:t xml:space="preserve"> </w:t>
      </w:r>
      <w:r w:rsidRPr="00F159FA">
        <w:t>or</w:t>
      </w:r>
      <w:r>
        <w:t xml:space="preserve"> </w:t>
      </w:r>
      <w:r w:rsidRPr="00F159FA">
        <w:t>from</w:t>
      </w:r>
      <w:r>
        <w:t xml:space="preserve"> </w:t>
      </w:r>
      <w:r w:rsidRPr="00F159FA">
        <w:t>time</w:t>
      </w:r>
      <w:r>
        <w:t xml:space="preserve"> </w:t>
      </w:r>
      <w:r w:rsidRPr="00F159FA">
        <w:t>to</w:t>
      </w:r>
      <w:r>
        <w:t xml:space="preserve"> </w:t>
      </w:r>
      <w:r w:rsidRPr="00F159FA">
        <w:t>time,</w:t>
      </w:r>
      <w:r>
        <w:t xml:space="preserve"> </w:t>
      </w:r>
      <w:r w:rsidRPr="00F159FA">
        <w:t>to</w:t>
      </w:r>
      <w:r>
        <w:t xml:space="preserve"> </w:t>
      </w:r>
      <w:r w:rsidRPr="00F159FA">
        <w:t>enforce</w:t>
      </w:r>
      <w:r>
        <w:t xml:space="preserve"> </w:t>
      </w:r>
      <w:r w:rsidRPr="00F159FA">
        <w:t>the</w:t>
      </w:r>
      <w:r>
        <w:t xml:space="preserve"> </w:t>
      </w:r>
      <w:r w:rsidRPr="00F159FA">
        <w:t>insurance</w:t>
      </w:r>
      <w:r>
        <w:t xml:space="preserve"> </w:t>
      </w:r>
      <w:r w:rsidRPr="00F159FA">
        <w:t>provisions,</w:t>
      </w:r>
      <w:r>
        <w:t xml:space="preserve"> </w:t>
      </w:r>
      <w:r w:rsidRPr="00F159FA">
        <w:t>to</w:t>
      </w:r>
      <w:r>
        <w:t xml:space="preserve"> </w:t>
      </w:r>
      <w:r w:rsidRPr="00F159FA">
        <w:t>demand</w:t>
      </w:r>
      <w:r>
        <w:t xml:space="preserve"> </w:t>
      </w:r>
      <w:r w:rsidRPr="00F159FA">
        <w:t>such</w:t>
      </w:r>
      <w:r>
        <w:t xml:space="preserve"> </w:t>
      </w:r>
      <w:r w:rsidRPr="00F159FA">
        <w:t>certificate</w:t>
      </w:r>
      <w:r>
        <w:t xml:space="preserve"> </w:t>
      </w:r>
      <w:r w:rsidRPr="00F159FA">
        <w:t>or</w:t>
      </w:r>
      <w:r>
        <w:t xml:space="preserve"> </w:t>
      </w:r>
      <w:r w:rsidRPr="00F159FA">
        <w:t>other</w:t>
      </w:r>
      <w:r>
        <w:t xml:space="preserve"> </w:t>
      </w:r>
      <w:r w:rsidRPr="00F159FA">
        <w:t>evidence</w:t>
      </w:r>
      <w:r>
        <w:t xml:space="preserve"> </w:t>
      </w:r>
      <w:r w:rsidRPr="00F159FA">
        <w:t>of</w:t>
      </w:r>
      <w:r>
        <w:t xml:space="preserve"> </w:t>
      </w:r>
      <w:r w:rsidRPr="00F159FA">
        <w:t>full</w:t>
      </w:r>
      <w:r>
        <w:t xml:space="preserve"> </w:t>
      </w:r>
      <w:r w:rsidRPr="00F159FA">
        <w:t>compliance</w:t>
      </w:r>
      <w:r>
        <w:t xml:space="preserve"> </w:t>
      </w:r>
      <w:r w:rsidRPr="00F159FA">
        <w:t>with</w:t>
      </w:r>
      <w:r>
        <w:t xml:space="preserve"> </w:t>
      </w:r>
      <w:r w:rsidRPr="00F159FA">
        <w:t>the</w:t>
      </w:r>
      <w:r>
        <w:t xml:space="preserve"> </w:t>
      </w:r>
      <w:r w:rsidRPr="00F159FA">
        <w:t>insurance</w:t>
      </w:r>
      <w:r>
        <w:t xml:space="preserve"> </w:t>
      </w:r>
      <w:r w:rsidRPr="00F159FA">
        <w:t>requirements,</w:t>
      </w:r>
      <w:r>
        <w:t xml:space="preserve"> </w:t>
      </w:r>
      <w:r w:rsidRPr="00F159FA">
        <w:t>or</w:t>
      </w:r>
      <w:r>
        <w:t xml:space="preserve"> </w:t>
      </w:r>
      <w:r w:rsidRPr="00F159FA">
        <w:t>to</w:t>
      </w:r>
      <w:r>
        <w:t xml:space="preserve"> </w:t>
      </w:r>
      <w:r w:rsidRPr="00F159FA">
        <w:t>identify</w:t>
      </w:r>
      <w:r>
        <w:t xml:space="preserve"> </w:t>
      </w:r>
      <w:r w:rsidRPr="00F159FA">
        <w:t>a</w:t>
      </w:r>
      <w:r>
        <w:t xml:space="preserve"> </w:t>
      </w:r>
      <w:r w:rsidRPr="00F159FA">
        <w:t>deficiency</w:t>
      </w:r>
      <w:r>
        <w:t xml:space="preserve"> </w:t>
      </w:r>
      <w:r w:rsidRPr="00F159FA">
        <w:t>from</w:t>
      </w:r>
      <w:r>
        <w:t xml:space="preserve"> </w:t>
      </w:r>
      <w:r w:rsidRPr="00F159FA">
        <w:t>evidence</w:t>
      </w:r>
      <w:r>
        <w:t xml:space="preserve"> </w:t>
      </w:r>
      <w:r w:rsidRPr="00F159FA">
        <w:t>that</w:t>
      </w:r>
      <w:r>
        <w:t xml:space="preserve"> </w:t>
      </w:r>
      <w:r w:rsidRPr="00F159FA">
        <w:t>is</w:t>
      </w:r>
      <w:r>
        <w:t xml:space="preserve"> </w:t>
      </w:r>
      <w:r w:rsidRPr="00F159FA">
        <w:t>provided</w:t>
      </w:r>
      <w:r>
        <w:t xml:space="preserve"> </w:t>
      </w:r>
      <w:r w:rsidRPr="00F159FA">
        <w:t>shall</w:t>
      </w:r>
      <w:r>
        <w:t xml:space="preserve"> </w:t>
      </w:r>
      <w:r w:rsidRPr="00F159FA">
        <w:t>not</w:t>
      </w:r>
      <w:r>
        <w:t xml:space="preserve"> </w:t>
      </w:r>
      <w:r w:rsidRPr="00F159FA">
        <w:t>constitute</w:t>
      </w:r>
      <w:r>
        <w:t xml:space="preserve"> </w:t>
      </w:r>
      <w:r w:rsidRPr="00F159FA">
        <w:t>a</w:t>
      </w:r>
      <w:r>
        <w:t xml:space="preserve"> </w:t>
      </w:r>
      <w:r w:rsidRPr="00F159FA">
        <w:t>waiver</w:t>
      </w:r>
      <w:r>
        <w:t xml:space="preserve"> </w:t>
      </w:r>
      <w:r w:rsidRPr="00F159FA">
        <w:t>of</w:t>
      </w:r>
      <w:r>
        <w:t xml:space="preserve"> </w:t>
      </w:r>
      <w:r w:rsidRPr="00F159FA">
        <w:t>those</w:t>
      </w:r>
      <w:r>
        <w:t xml:space="preserve"> </w:t>
      </w:r>
      <w:r w:rsidRPr="00F159FA">
        <w:t>provisions</w:t>
      </w:r>
      <w:r>
        <w:t xml:space="preserve"> </w:t>
      </w:r>
      <w:r w:rsidRPr="00F159FA">
        <w:t>nor</w:t>
      </w:r>
      <w:r>
        <w:t xml:space="preserve"> </w:t>
      </w:r>
      <w:r w:rsidRPr="00F159FA">
        <w:t>in</w:t>
      </w:r>
      <w:r>
        <w:t xml:space="preserve"> </w:t>
      </w:r>
      <w:r w:rsidRPr="00F159FA">
        <w:t>any</w:t>
      </w:r>
      <w:r>
        <w:t xml:space="preserve"> </w:t>
      </w:r>
      <w:r w:rsidRPr="00F159FA">
        <w:t>respect</w:t>
      </w:r>
      <w:r>
        <w:t xml:space="preserve"> </w:t>
      </w:r>
      <w:r w:rsidRPr="00F159FA">
        <w:t>reduce</w:t>
      </w:r>
      <w:r>
        <w:t xml:space="preserve"> </w:t>
      </w:r>
      <w:r w:rsidRPr="00F159FA">
        <w:t>the</w:t>
      </w:r>
      <w:r>
        <w:t xml:space="preserve"> </w:t>
      </w:r>
      <w:r w:rsidRPr="00F159FA">
        <w:t>obligations</w:t>
      </w:r>
      <w:r>
        <w:t xml:space="preserve"> </w:t>
      </w:r>
      <w:r w:rsidRPr="00F159FA">
        <w:t>of</w:t>
      </w:r>
      <w:r>
        <w:t xml:space="preserve"> </w:t>
      </w:r>
      <w:r w:rsidRPr="00F159FA">
        <w:t>the</w:t>
      </w:r>
      <w:r>
        <w:t xml:space="preserve"> Contractor </w:t>
      </w:r>
      <w:r w:rsidRPr="00F159FA">
        <w:t>to</w:t>
      </w:r>
      <w:r>
        <w:t xml:space="preserve"> </w:t>
      </w:r>
      <w:r w:rsidRPr="00F159FA">
        <w:t>maintain</w:t>
      </w:r>
      <w:r>
        <w:t xml:space="preserve"> </w:t>
      </w:r>
      <w:r w:rsidRPr="00F159FA">
        <w:t>such</w:t>
      </w:r>
      <w:r>
        <w:t xml:space="preserve"> </w:t>
      </w:r>
      <w:r w:rsidRPr="00F159FA">
        <w:t>insurance</w:t>
      </w:r>
      <w:r>
        <w:t xml:space="preserve"> </w:t>
      </w:r>
      <w:r w:rsidRPr="00F159FA">
        <w:t>or</w:t>
      </w:r>
      <w:r>
        <w:t xml:space="preserve"> </w:t>
      </w:r>
      <w:r w:rsidRPr="00F159FA">
        <w:t>to</w:t>
      </w:r>
      <w:r>
        <w:t xml:space="preserve"> </w:t>
      </w:r>
      <w:r w:rsidRPr="00F159FA">
        <w:t>defend</w:t>
      </w:r>
      <w:r>
        <w:t xml:space="preserve"> </w:t>
      </w:r>
      <w:r w:rsidRPr="00F159FA">
        <w:t>and</w:t>
      </w:r>
      <w:r>
        <w:t xml:space="preserve"> </w:t>
      </w:r>
      <w:r w:rsidRPr="00F159FA">
        <w:t>hold</w:t>
      </w:r>
      <w:r>
        <w:t xml:space="preserve"> </w:t>
      </w:r>
      <w:r w:rsidRPr="00F159FA">
        <w:t>the</w:t>
      </w:r>
      <w:r>
        <w:t xml:space="preserve"> </w:t>
      </w:r>
      <w:r w:rsidRPr="00F159FA">
        <w:t>Administration</w:t>
      </w:r>
      <w:r>
        <w:t xml:space="preserve"> </w:t>
      </w:r>
      <w:r w:rsidRPr="00F159FA">
        <w:t>harmless</w:t>
      </w:r>
      <w:r>
        <w:t xml:space="preserve"> </w:t>
      </w:r>
      <w:r w:rsidRPr="00F159FA">
        <w:t>with</w:t>
      </w:r>
      <w:r>
        <w:t xml:space="preserve"> </w:t>
      </w:r>
      <w:r w:rsidRPr="00F159FA">
        <w:t>respect</w:t>
      </w:r>
      <w:r>
        <w:t xml:space="preserve"> </w:t>
      </w:r>
      <w:r w:rsidRPr="00F159FA">
        <w:t>to</w:t>
      </w:r>
      <w:r>
        <w:t xml:space="preserve"> </w:t>
      </w:r>
      <w:r w:rsidRPr="00F159FA">
        <w:t>any</w:t>
      </w:r>
      <w:r>
        <w:t xml:space="preserve"> </w:t>
      </w:r>
      <w:r w:rsidRPr="00F159FA">
        <w:t>items</w:t>
      </w:r>
      <w:r>
        <w:t xml:space="preserve"> </w:t>
      </w:r>
      <w:r w:rsidRPr="00F159FA">
        <w:t>of</w:t>
      </w:r>
      <w:r>
        <w:t xml:space="preserve"> </w:t>
      </w:r>
      <w:r w:rsidRPr="00F159FA">
        <w:t>injury</w:t>
      </w:r>
      <w:r>
        <w:t xml:space="preserve"> </w:t>
      </w:r>
      <w:r w:rsidRPr="00F159FA">
        <w:t>or</w:t>
      </w:r>
      <w:r>
        <w:t xml:space="preserve"> </w:t>
      </w:r>
      <w:r w:rsidRPr="00F159FA">
        <w:t>damage</w:t>
      </w:r>
      <w:r>
        <w:t xml:space="preserve"> </w:t>
      </w:r>
      <w:r w:rsidRPr="00F159FA">
        <w:t>covered</w:t>
      </w:r>
      <w:r>
        <w:t xml:space="preserve"> </w:t>
      </w:r>
      <w:r w:rsidRPr="00F159FA">
        <w:t>by</w:t>
      </w:r>
      <w:r>
        <w:t xml:space="preserve"> </w:t>
      </w:r>
      <w:r w:rsidRPr="00F159FA">
        <w:t>the</w:t>
      </w:r>
      <w:r>
        <w:t xml:space="preserve"> </w:t>
      </w:r>
      <w:r w:rsidRPr="00F159FA">
        <w:t>Contract.</w:t>
      </w:r>
    </w:p>
    <w:p w14:paraId="034671A0" w14:textId="77777777" w:rsidR="00D80385" w:rsidRPr="00F159FA" w:rsidRDefault="00D80385" w:rsidP="00D80385">
      <w:pPr>
        <w:spacing w:line="360" w:lineRule="auto"/>
        <w:ind w:left="720" w:hanging="630"/>
      </w:pPr>
      <w:r>
        <w:rPr>
          <w:b/>
          <w:bCs/>
        </w:rPr>
        <w:t>H</w:t>
      </w:r>
      <w:r w:rsidRPr="007339E3">
        <w:rPr>
          <w:b/>
          <w:bCs/>
        </w:rPr>
        <w:t>.</w:t>
      </w:r>
      <w:r w:rsidRPr="007339E3">
        <w:rPr>
          <w:b/>
        </w:rPr>
        <w:tab/>
      </w:r>
      <w:r w:rsidRPr="00F159FA">
        <w:t>Failure</w:t>
      </w:r>
      <w:r>
        <w:t xml:space="preserve"> </w:t>
      </w:r>
      <w:r w:rsidRPr="00F159FA">
        <w:t>to</w:t>
      </w:r>
      <w:r>
        <w:t xml:space="preserve"> </w:t>
      </w:r>
      <w:r w:rsidRPr="00F159FA">
        <w:t>maintain</w:t>
      </w:r>
      <w:r>
        <w:t xml:space="preserve"> </w:t>
      </w:r>
      <w:r w:rsidRPr="00F159FA">
        <w:t>the</w:t>
      </w:r>
      <w:r>
        <w:t xml:space="preserve"> </w:t>
      </w:r>
      <w:r w:rsidRPr="00F159FA">
        <w:t>insurance</w:t>
      </w:r>
      <w:r>
        <w:t xml:space="preserve"> </w:t>
      </w:r>
      <w:r w:rsidRPr="00F159FA">
        <w:t>required</w:t>
      </w:r>
      <w:r>
        <w:t xml:space="preserve"> </w:t>
      </w:r>
      <w:r w:rsidRPr="00F159FA">
        <w:t>by</w:t>
      </w:r>
      <w:r>
        <w:t xml:space="preserve"> </w:t>
      </w:r>
      <w:r w:rsidRPr="00F159FA">
        <w:t>the</w:t>
      </w:r>
      <w:r>
        <w:t xml:space="preserve"> </w:t>
      </w:r>
      <w:r w:rsidRPr="00F159FA">
        <w:t>Contract</w:t>
      </w:r>
      <w:r>
        <w:t xml:space="preserve"> </w:t>
      </w:r>
      <w:r w:rsidRPr="00F159FA">
        <w:t>shall</w:t>
      </w:r>
      <w:r>
        <w:t xml:space="preserve"> </w:t>
      </w:r>
      <w:r w:rsidRPr="00F159FA">
        <w:t>be</w:t>
      </w:r>
      <w:r>
        <w:t xml:space="preserve"> </w:t>
      </w:r>
      <w:r w:rsidRPr="00F159FA">
        <w:t>the</w:t>
      </w:r>
      <w:r>
        <w:t xml:space="preserve"> </w:t>
      </w:r>
      <w:r w:rsidRPr="00F159FA">
        <w:t>basis</w:t>
      </w:r>
      <w:r>
        <w:t xml:space="preserve"> </w:t>
      </w:r>
      <w:r w:rsidRPr="00F159FA">
        <w:t>for</w:t>
      </w:r>
      <w:r>
        <w:t xml:space="preserve"> </w:t>
      </w:r>
      <w:r w:rsidRPr="00F159FA">
        <w:t>the</w:t>
      </w:r>
      <w:r>
        <w:t xml:space="preserve"> </w:t>
      </w:r>
      <w:r w:rsidRPr="00F159FA">
        <w:t>immediate</w:t>
      </w:r>
      <w:r>
        <w:t xml:space="preserve"> </w:t>
      </w:r>
      <w:r w:rsidRPr="00F159FA">
        <w:t>termination</w:t>
      </w:r>
      <w:r>
        <w:t xml:space="preserve"> </w:t>
      </w:r>
      <w:r w:rsidRPr="00F159FA">
        <w:t>of</w:t>
      </w:r>
      <w:r>
        <w:t xml:space="preserve"> </w:t>
      </w:r>
      <w:r w:rsidRPr="00F159FA">
        <w:t>the</w:t>
      </w:r>
      <w:r>
        <w:t xml:space="preserve"> </w:t>
      </w:r>
      <w:r w:rsidRPr="00F159FA">
        <w:t>Contract</w:t>
      </w:r>
      <w:r>
        <w:t xml:space="preserve"> </w:t>
      </w:r>
      <w:r w:rsidRPr="00F159FA">
        <w:t>at</w:t>
      </w:r>
      <w:r>
        <w:t xml:space="preserve"> </w:t>
      </w:r>
      <w:r w:rsidRPr="00F159FA">
        <w:t>the</w:t>
      </w:r>
      <w:r>
        <w:t xml:space="preserve"> </w:t>
      </w:r>
      <w:r w:rsidRPr="00F159FA">
        <w:t>Administration’s</w:t>
      </w:r>
      <w:r>
        <w:t xml:space="preserve"> </w:t>
      </w:r>
      <w:r w:rsidRPr="00F159FA">
        <w:t>option.</w:t>
      </w:r>
    </w:p>
    <w:p w14:paraId="4081A95E" w14:textId="77777777" w:rsidR="00D80385" w:rsidRPr="00F159FA" w:rsidRDefault="00D80385" w:rsidP="00D80385">
      <w:pPr>
        <w:spacing w:line="360" w:lineRule="auto"/>
        <w:ind w:left="720" w:hanging="630"/>
      </w:pPr>
      <w:r>
        <w:rPr>
          <w:b/>
          <w:bCs/>
        </w:rPr>
        <w:t>I</w:t>
      </w:r>
      <w:r w:rsidRPr="007339E3">
        <w:rPr>
          <w:b/>
          <w:bCs/>
        </w:rPr>
        <w:t>.</w:t>
      </w:r>
      <w:r w:rsidRPr="00F159FA">
        <w:tab/>
        <w:t>No</w:t>
      </w:r>
      <w:r>
        <w:t xml:space="preserve"> </w:t>
      </w:r>
      <w:r w:rsidRPr="00F159FA">
        <w:t>Representation</w:t>
      </w:r>
      <w:r>
        <w:t xml:space="preserve"> </w:t>
      </w:r>
      <w:r w:rsidRPr="00F159FA">
        <w:t>of</w:t>
      </w:r>
      <w:r>
        <w:t xml:space="preserve"> </w:t>
      </w:r>
      <w:r w:rsidRPr="00F159FA">
        <w:t>Coverage</w:t>
      </w:r>
      <w:r>
        <w:t xml:space="preserve"> </w:t>
      </w:r>
      <w:r w:rsidRPr="00F159FA">
        <w:t>Adequacy.</w:t>
      </w:r>
      <w:r>
        <w:t xml:space="preserve">  </w:t>
      </w:r>
      <w:r w:rsidRPr="00F159FA">
        <w:t>By</w:t>
      </w:r>
      <w:r>
        <w:t xml:space="preserve"> </w:t>
      </w:r>
      <w:r w:rsidRPr="00F159FA">
        <w:t>requiring</w:t>
      </w:r>
      <w:r>
        <w:t xml:space="preserve"> </w:t>
      </w:r>
      <w:r w:rsidRPr="00F159FA">
        <w:t>the</w:t>
      </w:r>
      <w:r>
        <w:t xml:space="preserve"> Contractor </w:t>
      </w:r>
      <w:r w:rsidRPr="00F159FA">
        <w:t>to</w:t>
      </w:r>
      <w:r>
        <w:t xml:space="preserve"> </w:t>
      </w:r>
      <w:r w:rsidRPr="00F159FA">
        <w:t>maintain</w:t>
      </w:r>
      <w:r>
        <w:t xml:space="preserve"> </w:t>
      </w:r>
      <w:r w:rsidRPr="00F159FA">
        <w:t>insurance,</w:t>
      </w:r>
      <w:r>
        <w:t xml:space="preserve"> </w:t>
      </w:r>
      <w:r w:rsidRPr="00F159FA">
        <w:t>the</w:t>
      </w:r>
      <w:r>
        <w:t xml:space="preserve"> </w:t>
      </w:r>
      <w:r w:rsidRPr="00F159FA">
        <w:t>Administration</w:t>
      </w:r>
      <w:r>
        <w:t xml:space="preserve"> </w:t>
      </w:r>
      <w:r w:rsidRPr="00F159FA">
        <w:t>does</w:t>
      </w:r>
      <w:r>
        <w:t xml:space="preserve"> </w:t>
      </w:r>
      <w:r w:rsidRPr="00F159FA">
        <w:t>not</w:t>
      </w:r>
      <w:r>
        <w:t xml:space="preserve"> </w:t>
      </w:r>
      <w:r w:rsidRPr="00F159FA">
        <w:t>represent</w:t>
      </w:r>
      <w:r>
        <w:t xml:space="preserve"> </w:t>
      </w:r>
      <w:r w:rsidRPr="00F159FA">
        <w:t>that</w:t>
      </w:r>
      <w:r>
        <w:t xml:space="preserve"> </w:t>
      </w:r>
      <w:r w:rsidRPr="00F159FA">
        <w:t>coverage</w:t>
      </w:r>
      <w:r>
        <w:t xml:space="preserve"> </w:t>
      </w:r>
      <w:r w:rsidRPr="00F159FA">
        <w:t>and</w:t>
      </w:r>
      <w:r>
        <w:t xml:space="preserve"> </w:t>
      </w:r>
      <w:r w:rsidRPr="00F159FA">
        <w:t>limits</w:t>
      </w:r>
      <w:r>
        <w:t xml:space="preserve"> </w:t>
      </w:r>
      <w:r w:rsidRPr="00F159FA">
        <w:t>will</w:t>
      </w:r>
      <w:r>
        <w:t xml:space="preserve"> </w:t>
      </w:r>
      <w:r w:rsidRPr="00F159FA">
        <w:t>necessarily</w:t>
      </w:r>
      <w:r>
        <w:t xml:space="preserve"> </w:t>
      </w:r>
      <w:r w:rsidRPr="00F159FA">
        <w:t>be</w:t>
      </w:r>
      <w:r>
        <w:t xml:space="preserve"> </w:t>
      </w:r>
      <w:r w:rsidRPr="00F159FA">
        <w:t>adequate</w:t>
      </w:r>
      <w:r>
        <w:t xml:space="preserve"> </w:t>
      </w:r>
      <w:r w:rsidRPr="00F159FA">
        <w:t>to</w:t>
      </w:r>
      <w:r>
        <w:t xml:space="preserve"> </w:t>
      </w:r>
      <w:r w:rsidRPr="00F159FA">
        <w:t>protect</w:t>
      </w:r>
      <w:r>
        <w:t xml:space="preserve"> </w:t>
      </w:r>
      <w:r w:rsidRPr="00F159FA">
        <w:t>the</w:t>
      </w:r>
      <w:r>
        <w:t xml:space="preserve"> Contractor</w:t>
      </w:r>
      <w:r w:rsidRPr="00F159FA">
        <w:t>,</w:t>
      </w:r>
      <w:r>
        <w:t xml:space="preserve"> </w:t>
      </w:r>
      <w:r w:rsidRPr="00F159FA">
        <w:t>and</w:t>
      </w:r>
      <w:r>
        <w:t xml:space="preserve"> </w:t>
      </w:r>
      <w:r w:rsidRPr="00F159FA">
        <w:t>such</w:t>
      </w:r>
      <w:r>
        <w:t xml:space="preserve"> </w:t>
      </w:r>
      <w:r w:rsidRPr="00F159FA">
        <w:t>coverage</w:t>
      </w:r>
      <w:r>
        <w:t xml:space="preserve"> </w:t>
      </w:r>
      <w:r w:rsidRPr="00F159FA">
        <w:t>and</w:t>
      </w:r>
      <w:r>
        <w:t xml:space="preserve"> </w:t>
      </w:r>
      <w:r w:rsidRPr="00F159FA">
        <w:t>limits</w:t>
      </w:r>
      <w:r>
        <w:t xml:space="preserve"> </w:t>
      </w:r>
      <w:r w:rsidRPr="00F159FA">
        <w:t>shall</w:t>
      </w:r>
      <w:r>
        <w:t xml:space="preserve"> </w:t>
      </w:r>
      <w:r w:rsidRPr="00F159FA">
        <w:t>not</w:t>
      </w:r>
      <w:r>
        <w:t xml:space="preserve"> </w:t>
      </w:r>
      <w:r w:rsidRPr="00F159FA">
        <w:t>be</w:t>
      </w:r>
      <w:r>
        <w:t xml:space="preserve"> </w:t>
      </w:r>
      <w:r w:rsidRPr="00F159FA">
        <w:t>deemed</w:t>
      </w:r>
      <w:r>
        <w:t xml:space="preserve"> </w:t>
      </w:r>
      <w:r w:rsidRPr="00F159FA">
        <w:t>as</w:t>
      </w:r>
      <w:r>
        <w:t xml:space="preserve"> </w:t>
      </w:r>
      <w:r w:rsidRPr="00F159FA">
        <w:t>a</w:t>
      </w:r>
      <w:r>
        <w:t xml:space="preserve"> </w:t>
      </w:r>
      <w:r w:rsidRPr="00F159FA">
        <w:t>limitation</w:t>
      </w:r>
      <w:r>
        <w:t xml:space="preserve"> </w:t>
      </w:r>
      <w:r w:rsidRPr="00F159FA">
        <w:t>on</w:t>
      </w:r>
      <w:r>
        <w:t xml:space="preserve"> </w:t>
      </w:r>
      <w:r w:rsidRPr="00F159FA">
        <w:t>the</w:t>
      </w:r>
      <w:r>
        <w:t xml:space="preserve"> Contractor’s </w:t>
      </w:r>
      <w:r w:rsidRPr="00F159FA">
        <w:t>liability</w:t>
      </w:r>
      <w:r>
        <w:t xml:space="preserve"> </w:t>
      </w:r>
      <w:r w:rsidRPr="00F159FA">
        <w:t>under</w:t>
      </w:r>
      <w:r>
        <w:t xml:space="preserve"> </w:t>
      </w:r>
      <w:r w:rsidRPr="00F159FA">
        <w:t>the</w:t>
      </w:r>
      <w:r>
        <w:t xml:space="preserve"> </w:t>
      </w:r>
      <w:r w:rsidRPr="00F159FA">
        <w:t>indemnities</w:t>
      </w:r>
      <w:r>
        <w:t xml:space="preserve"> </w:t>
      </w:r>
      <w:r w:rsidRPr="00F159FA">
        <w:t>granted</w:t>
      </w:r>
      <w:r>
        <w:t xml:space="preserve"> </w:t>
      </w:r>
      <w:r w:rsidRPr="00F159FA">
        <w:t>to</w:t>
      </w:r>
      <w:r>
        <w:t xml:space="preserve"> </w:t>
      </w:r>
      <w:r w:rsidRPr="00F159FA">
        <w:t>the</w:t>
      </w:r>
      <w:r>
        <w:t xml:space="preserve"> </w:t>
      </w:r>
      <w:r w:rsidRPr="00F159FA">
        <w:t>Administration</w:t>
      </w:r>
      <w:r>
        <w:t xml:space="preserve"> </w:t>
      </w:r>
      <w:r w:rsidRPr="00F159FA">
        <w:t>under</w:t>
      </w:r>
      <w:r>
        <w:t xml:space="preserve"> </w:t>
      </w:r>
      <w:r w:rsidRPr="00F159FA">
        <w:t>this</w:t>
      </w:r>
      <w:r>
        <w:t xml:space="preserve"> </w:t>
      </w:r>
      <w:r w:rsidRPr="00F159FA">
        <w:t>Contract.</w:t>
      </w:r>
    </w:p>
    <w:p w14:paraId="494B555D" w14:textId="77777777" w:rsidR="00D80385" w:rsidRPr="00F159FA" w:rsidRDefault="00D80385" w:rsidP="00D80385">
      <w:pPr>
        <w:spacing w:line="360" w:lineRule="auto"/>
        <w:ind w:left="720" w:hanging="720"/>
      </w:pPr>
      <w:r>
        <w:rPr>
          <w:b/>
          <w:bCs/>
        </w:rPr>
        <w:t>J</w:t>
      </w:r>
      <w:r w:rsidRPr="007339E3">
        <w:rPr>
          <w:b/>
          <w:bCs/>
        </w:rPr>
        <w:t>.</w:t>
      </w:r>
      <w:r w:rsidRPr="00F159FA">
        <w:tab/>
        <w:t>As</w:t>
      </w:r>
      <w:r>
        <w:t xml:space="preserve"> </w:t>
      </w:r>
      <w:r w:rsidRPr="00F159FA">
        <w:t>indicated</w:t>
      </w:r>
      <w:r>
        <w:t xml:space="preserve"> </w:t>
      </w:r>
      <w:r w:rsidRPr="00F159FA">
        <w:t>above,</w:t>
      </w:r>
      <w:r>
        <w:t xml:space="preserve"> Contractor </w:t>
      </w:r>
      <w:r w:rsidRPr="00F159FA">
        <w:t>may</w:t>
      </w:r>
      <w:r>
        <w:t xml:space="preserve"> </w:t>
      </w:r>
      <w:r w:rsidRPr="00F159FA">
        <w:t>use</w:t>
      </w:r>
      <w:r>
        <w:t xml:space="preserve"> </w:t>
      </w:r>
      <w:r w:rsidRPr="00F159FA">
        <w:t>commercial</w:t>
      </w:r>
      <w:r>
        <w:t xml:space="preserve"> </w:t>
      </w:r>
      <w:r w:rsidRPr="00F159FA">
        <w:t>umbrella</w:t>
      </w:r>
      <w:r>
        <w:t xml:space="preserve"> </w:t>
      </w:r>
      <w:r w:rsidRPr="00F159FA">
        <w:t>liability</w:t>
      </w:r>
      <w:r>
        <w:t xml:space="preserve"> </w:t>
      </w:r>
      <w:r w:rsidRPr="00F159FA">
        <w:t>insurance</w:t>
      </w:r>
      <w:r>
        <w:t xml:space="preserve"> </w:t>
      </w:r>
      <w:r w:rsidRPr="00F159FA">
        <w:t>so</w:t>
      </w:r>
      <w:r>
        <w:t xml:space="preserve"> </w:t>
      </w:r>
      <w:r w:rsidRPr="00F159FA">
        <w:t>that</w:t>
      </w:r>
      <w:r>
        <w:t xml:space="preserve"> </w:t>
      </w:r>
      <w:r w:rsidRPr="00F159FA">
        <w:t>the</w:t>
      </w:r>
      <w:r>
        <w:t xml:space="preserve"> Contractor </w:t>
      </w:r>
      <w:r w:rsidRPr="00F159FA">
        <w:t>has</w:t>
      </w:r>
      <w:r>
        <w:t xml:space="preserve"> </w:t>
      </w:r>
      <w:r w:rsidRPr="00F159FA">
        <w:t>the</w:t>
      </w:r>
      <w:r>
        <w:t xml:space="preserve"> </w:t>
      </w:r>
      <w:r w:rsidRPr="00F159FA">
        <w:t>flexibility</w:t>
      </w:r>
      <w:r>
        <w:t xml:space="preserve"> </w:t>
      </w:r>
      <w:r w:rsidRPr="00F159FA">
        <w:t>to</w:t>
      </w:r>
      <w:r>
        <w:t xml:space="preserve"> </w:t>
      </w:r>
      <w:r w:rsidRPr="00F159FA">
        <w:t>select</w:t>
      </w:r>
      <w:r>
        <w:t xml:space="preserve"> </w:t>
      </w:r>
      <w:r w:rsidRPr="00F159FA">
        <w:t>the</w:t>
      </w:r>
      <w:r>
        <w:t xml:space="preserve"> </w:t>
      </w:r>
      <w:r w:rsidRPr="00F159FA">
        <w:t>best</w:t>
      </w:r>
      <w:r>
        <w:t xml:space="preserve"> </w:t>
      </w:r>
      <w:r w:rsidRPr="00F159FA">
        <w:t>combination</w:t>
      </w:r>
      <w:r>
        <w:t xml:space="preserve"> </w:t>
      </w:r>
      <w:r w:rsidRPr="00F159FA">
        <w:t>of</w:t>
      </w:r>
      <w:r>
        <w:t xml:space="preserve"> </w:t>
      </w:r>
      <w:r w:rsidRPr="00F159FA">
        <w:t>primary</w:t>
      </w:r>
      <w:r>
        <w:t xml:space="preserve"> </w:t>
      </w:r>
      <w:r w:rsidRPr="00F159FA">
        <w:t>and</w:t>
      </w:r>
      <w:r>
        <w:t xml:space="preserve"> </w:t>
      </w:r>
      <w:r w:rsidRPr="00F159FA">
        <w:t>excess</w:t>
      </w:r>
      <w:r>
        <w:t xml:space="preserve"> </w:t>
      </w:r>
      <w:r w:rsidRPr="00F159FA">
        <w:t>limits</w:t>
      </w:r>
      <w:r>
        <w:t xml:space="preserve"> </w:t>
      </w:r>
      <w:r w:rsidRPr="00F159FA">
        <w:t>to</w:t>
      </w:r>
      <w:r>
        <w:t xml:space="preserve"> </w:t>
      </w:r>
      <w:r w:rsidRPr="00F159FA">
        <w:t>meet</w:t>
      </w:r>
      <w:r>
        <w:t xml:space="preserve"> </w:t>
      </w:r>
      <w:r w:rsidRPr="00F159FA">
        <w:t>the</w:t>
      </w:r>
      <w:r>
        <w:t xml:space="preserve"> </w:t>
      </w:r>
      <w:r w:rsidRPr="00F159FA">
        <w:t>total</w:t>
      </w:r>
      <w:r>
        <w:t xml:space="preserve"> </w:t>
      </w:r>
      <w:r w:rsidRPr="00F159FA">
        <w:t>insurance</w:t>
      </w:r>
      <w:r>
        <w:t xml:space="preserve"> </w:t>
      </w:r>
      <w:r w:rsidRPr="00F159FA">
        <w:t>limits</w:t>
      </w:r>
      <w:r>
        <w:t xml:space="preserve"> </w:t>
      </w:r>
      <w:r w:rsidRPr="00F159FA">
        <w:t>required</w:t>
      </w:r>
      <w:r>
        <w:t xml:space="preserve"> </w:t>
      </w:r>
      <w:r w:rsidRPr="00F159FA">
        <w:t>by</w:t>
      </w:r>
      <w:r>
        <w:t xml:space="preserve"> </w:t>
      </w:r>
      <w:r w:rsidRPr="00F159FA">
        <w:t>the</w:t>
      </w:r>
      <w:r>
        <w:t xml:space="preserve"> </w:t>
      </w:r>
      <w:r w:rsidRPr="00F159FA">
        <w:t>Contract.</w:t>
      </w:r>
    </w:p>
    <w:p w14:paraId="6A16B5F0" w14:textId="77777777" w:rsidR="00D80385" w:rsidRPr="00F159FA" w:rsidRDefault="00D80385" w:rsidP="00D80385">
      <w:pPr>
        <w:spacing w:line="360" w:lineRule="auto"/>
        <w:ind w:left="720" w:hanging="720"/>
      </w:pPr>
      <w:r>
        <w:rPr>
          <w:b/>
          <w:bCs/>
        </w:rPr>
        <w:t>K</w:t>
      </w:r>
      <w:r w:rsidRPr="007339E3">
        <w:rPr>
          <w:b/>
          <w:bCs/>
        </w:rPr>
        <w:t>.</w:t>
      </w:r>
      <w:r w:rsidRPr="00F159FA">
        <w:tab/>
        <w:t>The</w:t>
      </w:r>
      <w:r>
        <w:t xml:space="preserve"> </w:t>
      </w:r>
      <w:r w:rsidRPr="00F159FA">
        <w:t>Administration</w:t>
      </w:r>
      <w:r>
        <w:t xml:space="preserve"> </w:t>
      </w:r>
      <w:r w:rsidRPr="00F159FA">
        <w:t>reserves</w:t>
      </w:r>
      <w:r>
        <w:t xml:space="preserve"> </w:t>
      </w:r>
      <w:r w:rsidRPr="00F159FA">
        <w:t>the</w:t>
      </w:r>
      <w:r>
        <w:t xml:space="preserve"> </w:t>
      </w:r>
      <w:r w:rsidRPr="00F159FA">
        <w:t>right</w:t>
      </w:r>
      <w:r>
        <w:t xml:space="preserve"> </w:t>
      </w:r>
      <w:r w:rsidRPr="00F159FA">
        <w:t>at</w:t>
      </w:r>
      <w:r>
        <w:t xml:space="preserve"> </w:t>
      </w:r>
      <w:r w:rsidRPr="00F159FA">
        <w:t>any</w:t>
      </w:r>
      <w:r>
        <w:t xml:space="preserve"> </w:t>
      </w:r>
      <w:r w:rsidRPr="00F159FA">
        <w:t>time</w:t>
      </w:r>
      <w:r>
        <w:t xml:space="preserve"> </w:t>
      </w:r>
      <w:r w:rsidRPr="00F159FA">
        <w:t>throughout</w:t>
      </w:r>
      <w:r>
        <w:t xml:space="preserve"> </w:t>
      </w:r>
      <w:r w:rsidRPr="00F159FA">
        <w:t>the</w:t>
      </w:r>
      <w:r>
        <w:t xml:space="preserve"> </w:t>
      </w:r>
      <w:r w:rsidRPr="00F159FA">
        <w:t>term</w:t>
      </w:r>
      <w:r>
        <w:t xml:space="preserve"> </w:t>
      </w:r>
      <w:r w:rsidRPr="00F159FA">
        <w:t>of</w:t>
      </w:r>
      <w:r>
        <w:t xml:space="preserve"> </w:t>
      </w:r>
      <w:r w:rsidRPr="00F159FA">
        <w:t>the</w:t>
      </w:r>
      <w:r>
        <w:t xml:space="preserve"> </w:t>
      </w:r>
      <w:r w:rsidRPr="00F159FA">
        <w:t>Contract</w:t>
      </w:r>
      <w:r>
        <w:t xml:space="preserve"> </w:t>
      </w:r>
      <w:r w:rsidRPr="00F159FA">
        <w:t>to</w:t>
      </w:r>
      <w:r>
        <w:t xml:space="preserve"> </w:t>
      </w:r>
      <w:r w:rsidRPr="00F159FA">
        <w:t>adjust</w:t>
      </w:r>
      <w:r>
        <w:t xml:space="preserve"> </w:t>
      </w:r>
      <w:r w:rsidRPr="00F159FA">
        <w:t>the</w:t>
      </w:r>
      <w:r>
        <w:t xml:space="preserve"> </w:t>
      </w:r>
      <w:r w:rsidRPr="00F159FA">
        <w:t>aforementioned</w:t>
      </w:r>
      <w:r>
        <w:t xml:space="preserve"> </w:t>
      </w:r>
      <w:r w:rsidRPr="00F159FA">
        <w:t>insurance</w:t>
      </w:r>
      <w:r>
        <w:t xml:space="preserve"> </w:t>
      </w:r>
      <w:r w:rsidRPr="00F159FA">
        <w:t>requirements,</w:t>
      </w:r>
      <w:r>
        <w:t xml:space="preserve"> </w:t>
      </w:r>
      <w:r w:rsidRPr="00F159FA">
        <w:t>if,</w:t>
      </w:r>
      <w:r>
        <w:t xml:space="preserve"> </w:t>
      </w:r>
      <w:r w:rsidRPr="00F159FA">
        <w:t>in</w:t>
      </w:r>
      <w:r>
        <w:t xml:space="preserve"> </w:t>
      </w:r>
      <w:r w:rsidRPr="00F159FA">
        <w:t>the</w:t>
      </w:r>
      <w:r>
        <w:t xml:space="preserve"> </w:t>
      </w:r>
      <w:r w:rsidRPr="00F159FA">
        <w:t>Administration’s</w:t>
      </w:r>
      <w:r>
        <w:t xml:space="preserve"> </w:t>
      </w:r>
      <w:r w:rsidRPr="00F159FA">
        <w:t>sole</w:t>
      </w:r>
      <w:r>
        <w:t xml:space="preserve"> </w:t>
      </w:r>
      <w:r w:rsidRPr="00F159FA">
        <w:t>discretion,</w:t>
      </w:r>
      <w:r>
        <w:t xml:space="preserve"> </w:t>
      </w:r>
      <w:r w:rsidRPr="00F159FA">
        <w:t>the</w:t>
      </w:r>
      <w:r>
        <w:t xml:space="preserve"> </w:t>
      </w:r>
      <w:r w:rsidRPr="00F159FA">
        <w:t>insurance</w:t>
      </w:r>
      <w:r>
        <w:t xml:space="preserve"> </w:t>
      </w:r>
      <w:r w:rsidRPr="00F159FA">
        <w:t>required</w:t>
      </w:r>
      <w:r>
        <w:t xml:space="preserve"> </w:t>
      </w:r>
      <w:r w:rsidRPr="00F159FA">
        <w:t>by</w:t>
      </w:r>
      <w:r>
        <w:t xml:space="preserve"> </w:t>
      </w:r>
      <w:r w:rsidRPr="00F159FA">
        <w:t>the</w:t>
      </w:r>
      <w:r>
        <w:t xml:space="preserve"> </w:t>
      </w:r>
      <w:r w:rsidRPr="00F159FA">
        <w:t>Contract</w:t>
      </w:r>
      <w:r>
        <w:t xml:space="preserve"> </w:t>
      </w:r>
      <w:r w:rsidRPr="00F159FA">
        <w:t>is</w:t>
      </w:r>
      <w:r>
        <w:t xml:space="preserve"> </w:t>
      </w:r>
      <w:r w:rsidRPr="00F159FA">
        <w:t>deemed</w:t>
      </w:r>
      <w:r>
        <w:t xml:space="preserve"> </w:t>
      </w:r>
      <w:r w:rsidRPr="00F159FA">
        <w:t>inadequate</w:t>
      </w:r>
      <w:r>
        <w:t xml:space="preserve"> </w:t>
      </w:r>
      <w:r w:rsidRPr="00F159FA">
        <w:t>to</w:t>
      </w:r>
      <w:r>
        <w:t xml:space="preserve"> </w:t>
      </w:r>
      <w:r w:rsidRPr="00F159FA">
        <w:t>properly</w:t>
      </w:r>
      <w:r>
        <w:t xml:space="preserve"> </w:t>
      </w:r>
      <w:r w:rsidRPr="00F159FA">
        <w:t>protect</w:t>
      </w:r>
      <w:r>
        <w:t xml:space="preserve"> </w:t>
      </w:r>
      <w:r w:rsidRPr="00F159FA">
        <w:t>the</w:t>
      </w:r>
      <w:r>
        <w:t xml:space="preserve"> </w:t>
      </w:r>
      <w:r w:rsidRPr="00F159FA">
        <w:t>Administration’s</w:t>
      </w:r>
      <w:r>
        <w:t xml:space="preserve"> </w:t>
      </w:r>
      <w:r w:rsidRPr="00F159FA">
        <w:t>interest.</w:t>
      </w:r>
    </w:p>
    <w:p w14:paraId="044E9A46" w14:textId="77777777" w:rsidR="00D80385" w:rsidRDefault="00D80385" w:rsidP="00D80385">
      <w:pPr>
        <w:spacing w:line="360" w:lineRule="auto"/>
        <w:ind w:left="720" w:hanging="720"/>
      </w:pPr>
      <w:r>
        <w:rPr>
          <w:b/>
          <w:bCs/>
        </w:rPr>
        <w:t>L</w:t>
      </w:r>
      <w:r w:rsidRPr="00F159FA">
        <w:rPr>
          <w:bCs/>
        </w:rPr>
        <w:t>.</w:t>
      </w:r>
      <w:r w:rsidRPr="00F159FA">
        <w:tab/>
        <w:t>To</w:t>
      </w:r>
      <w:r>
        <w:t xml:space="preserve"> </w:t>
      </w:r>
      <w:r w:rsidRPr="00F159FA">
        <w:t>the</w:t>
      </w:r>
      <w:r>
        <w:t xml:space="preserve"> </w:t>
      </w:r>
      <w:r w:rsidRPr="00F159FA">
        <w:t>extent</w:t>
      </w:r>
      <w:r>
        <w:t xml:space="preserve"> </w:t>
      </w:r>
      <w:r w:rsidRPr="00F159FA">
        <w:t>of</w:t>
      </w:r>
      <w:r>
        <w:t xml:space="preserve"> </w:t>
      </w:r>
      <w:r w:rsidRPr="00F159FA">
        <w:t>the</w:t>
      </w:r>
      <w:r>
        <w:t xml:space="preserve"> Contractor’s </w:t>
      </w:r>
      <w:r w:rsidRPr="00F159FA">
        <w:t>knowledge,</w:t>
      </w:r>
      <w:r>
        <w:t xml:space="preserve"> Contractor </w:t>
      </w:r>
      <w:r w:rsidRPr="00F159FA">
        <w:t>agrees</w:t>
      </w:r>
      <w:r>
        <w:t xml:space="preserve"> </w:t>
      </w:r>
      <w:r w:rsidRPr="00F159FA">
        <w:t>to</w:t>
      </w:r>
      <w:r>
        <w:t xml:space="preserve"> </w:t>
      </w:r>
      <w:r w:rsidRPr="00F159FA">
        <w:t>send</w:t>
      </w:r>
      <w:r>
        <w:t xml:space="preserve"> </w:t>
      </w:r>
      <w:r w:rsidRPr="00F159FA">
        <w:t>a</w:t>
      </w:r>
      <w:r>
        <w:t xml:space="preserve"> </w:t>
      </w:r>
      <w:r w:rsidRPr="00F159FA">
        <w:t>written</w:t>
      </w:r>
      <w:r>
        <w:t xml:space="preserve"> </w:t>
      </w:r>
      <w:r w:rsidRPr="00F159FA">
        <w:t>report</w:t>
      </w:r>
      <w:r>
        <w:t xml:space="preserve"> </w:t>
      </w:r>
      <w:r w:rsidRPr="00F159FA">
        <w:t>to</w:t>
      </w:r>
      <w:r>
        <w:t xml:space="preserve"> </w:t>
      </w:r>
      <w:r w:rsidRPr="00F159FA">
        <w:t>the</w:t>
      </w:r>
      <w:r>
        <w:t xml:space="preserve"> </w:t>
      </w:r>
      <w:r w:rsidRPr="00F159FA">
        <w:t>Administration</w:t>
      </w:r>
      <w:r>
        <w:t xml:space="preserve"> </w:t>
      </w:r>
      <w:r w:rsidRPr="00F159FA">
        <w:t>within</w:t>
      </w:r>
      <w:r>
        <w:t xml:space="preserve"> </w:t>
      </w:r>
      <w:r w:rsidRPr="00F159FA">
        <w:t>twenty-four</w:t>
      </w:r>
      <w:r>
        <w:t xml:space="preserve"> </w:t>
      </w:r>
      <w:r w:rsidRPr="00F159FA">
        <w:t>(24)</w:t>
      </w:r>
      <w:r>
        <w:t xml:space="preserve"> </w:t>
      </w:r>
      <w:r w:rsidRPr="00F159FA">
        <w:t>hours</w:t>
      </w:r>
      <w:r>
        <w:t xml:space="preserve"> </w:t>
      </w:r>
      <w:r w:rsidRPr="00F159FA">
        <w:t>or</w:t>
      </w:r>
      <w:r>
        <w:t xml:space="preserve"> </w:t>
      </w:r>
      <w:r w:rsidRPr="00F159FA">
        <w:t>as</w:t>
      </w:r>
      <w:r>
        <w:t xml:space="preserve"> </w:t>
      </w:r>
      <w:r w:rsidRPr="00F159FA">
        <w:t>soon</w:t>
      </w:r>
      <w:r>
        <w:t xml:space="preserve"> </w:t>
      </w:r>
      <w:r w:rsidRPr="00F159FA">
        <w:t>as</w:t>
      </w:r>
      <w:r>
        <w:t xml:space="preserve"> </w:t>
      </w:r>
      <w:r w:rsidRPr="00F159FA">
        <w:t>possible,</w:t>
      </w:r>
      <w:r>
        <w:t xml:space="preserve"> </w:t>
      </w:r>
      <w:r w:rsidRPr="00F159FA">
        <w:t>but</w:t>
      </w:r>
      <w:r>
        <w:t xml:space="preserve"> </w:t>
      </w:r>
      <w:r w:rsidRPr="00F159FA">
        <w:t>no</w:t>
      </w:r>
      <w:r>
        <w:t xml:space="preserve"> </w:t>
      </w:r>
      <w:r w:rsidRPr="00F159FA">
        <w:t>more</w:t>
      </w:r>
      <w:r>
        <w:t xml:space="preserve"> </w:t>
      </w:r>
      <w:r w:rsidRPr="00F159FA">
        <w:t>than</w:t>
      </w:r>
      <w:r>
        <w:t xml:space="preserve"> </w:t>
      </w:r>
      <w:r w:rsidRPr="00F159FA">
        <w:t>four</w:t>
      </w:r>
      <w:r>
        <w:t xml:space="preserve"> </w:t>
      </w:r>
      <w:r w:rsidRPr="00F159FA">
        <w:t>(4)</w:t>
      </w:r>
      <w:r>
        <w:t xml:space="preserve"> </w:t>
      </w:r>
      <w:r w:rsidRPr="00F159FA">
        <w:t>business</w:t>
      </w:r>
      <w:r>
        <w:t xml:space="preserve"> </w:t>
      </w:r>
      <w:r w:rsidRPr="00F159FA">
        <w:t>days,</w:t>
      </w:r>
      <w:r>
        <w:t xml:space="preserve"> </w:t>
      </w:r>
      <w:r w:rsidRPr="00F159FA">
        <w:t>of</w:t>
      </w:r>
      <w:r>
        <w:t xml:space="preserve"> </w:t>
      </w:r>
      <w:r w:rsidRPr="00F159FA">
        <w:t>the</w:t>
      </w:r>
      <w:r>
        <w:t xml:space="preserve"> Contractor’s </w:t>
      </w:r>
      <w:r w:rsidRPr="00F159FA">
        <w:t>receipt</w:t>
      </w:r>
      <w:r>
        <w:t xml:space="preserve"> </w:t>
      </w:r>
      <w:r w:rsidRPr="00F159FA">
        <w:t>of</w:t>
      </w:r>
      <w:r>
        <w:t xml:space="preserve"> </w:t>
      </w:r>
      <w:r w:rsidRPr="00F159FA">
        <w:t>any</w:t>
      </w:r>
      <w:r>
        <w:t xml:space="preserve"> </w:t>
      </w:r>
      <w:r w:rsidRPr="00F159FA">
        <w:t>knowledge</w:t>
      </w:r>
      <w:r>
        <w:t xml:space="preserve"> </w:t>
      </w:r>
      <w:r w:rsidRPr="00F159FA">
        <w:t>of</w:t>
      </w:r>
      <w:r>
        <w:t xml:space="preserve"> </w:t>
      </w:r>
      <w:r w:rsidRPr="00F159FA">
        <w:t>any</w:t>
      </w:r>
      <w:r>
        <w:t xml:space="preserve"> </w:t>
      </w:r>
      <w:r w:rsidRPr="00F159FA">
        <w:t>accident</w:t>
      </w:r>
      <w:r>
        <w:t xml:space="preserve"> </w:t>
      </w:r>
      <w:r w:rsidRPr="00F159FA">
        <w:t>or</w:t>
      </w:r>
      <w:r>
        <w:t xml:space="preserve"> </w:t>
      </w:r>
      <w:r w:rsidRPr="00F159FA">
        <w:t>other</w:t>
      </w:r>
      <w:r>
        <w:t xml:space="preserve"> </w:t>
      </w:r>
      <w:r w:rsidRPr="00F159FA">
        <w:t>event</w:t>
      </w:r>
      <w:r>
        <w:t xml:space="preserve"> </w:t>
      </w:r>
      <w:r w:rsidRPr="00F159FA">
        <w:t>arising</w:t>
      </w:r>
      <w:r>
        <w:t xml:space="preserve"> </w:t>
      </w:r>
      <w:r w:rsidRPr="00F159FA">
        <w:t>in</w:t>
      </w:r>
      <w:r>
        <w:t xml:space="preserve"> </w:t>
      </w:r>
      <w:r w:rsidRPr="00F159FA">
        <w:t>any</w:t>
      </w:r>
      <w:r>
        <w:t xml:space="preserve"> </w:t>
      </w:r>
      <w:r w:rsidRPr="00F159FA">
        <w:t>manner</w:t>
      </w:r>
      <w:r>
        <w:t xml:space="preserve"> </w:t>
      </w:r>
      <w:r w:rsidRPr="00F159FA">
        <w:t>from</w:t>
      </w:r>
      <w:r>
        <w:t xml:space="preserve"> </w:t>
      </w:r>
      <w:r w:rsidRPr="00F159FA">
        <w:t>the</w:t>
      </w:r>
      <w:r>
        <w:t xml:space="preserve"> </w:t>
      </w:r>
      <w:r w:rsidRPr="00F159FA">
        <w:t>performance</w:t>
      </w:r>
      <w:r>
        <w:t xml:space="preserve"> </w:t>
      </w:r>
      <w:r w:rsidRPr="00F159FA">
        <w:t>of</w:t>
      </w:r>
      <w:r>
        <w:t xml:space="preserve"> </w:t>
      </w:r>
      <w:r w:rsidRPr="00F159FA">
        <w:t>the</w:t>
      </w:r>
      <w:r>
        <w:t xml:space="preserve"> </w:t>
      </w:r>
      <w:r w:rsidRPr="00F159FA">
        <w:t>Contract</w:t>
      </w:r>
      <w:r>
        <w:t xml:space="preserve"> </w:t>
      </w:r>
      <w:r w:rsidRPr="00F159FA">
        <w:t>which</w:t>
      </w:r>
      <w:r>
        <w:t xml:space="preserve"> </w:t>
      </w:r>
      <w:r w:rsidRPr="00F159FA">
        <w:t>results</w:t>
      </w:r>
      <w:r>
        <w:t xml:space="preserve"> </w:t>
      </w:r>
      <w:r w:rsidRPr="00F159FA">
        <w:t>in</w:t>
      </w:r>
      <w:r>
        <w:t xml:space="preserve"> </w:t>
      </w:r>
      <w:r w:rsidRPr="00F159FA">
        <w:t>or</w:t>
      </w:r>
      <w:r>
        <w:t xml:space="preserve"> </w:t>
      </w:r>
      <w:r w:rsidRPr="00F159FA">
        <w:t>might</w:t>
      </w:r>
      <w:r>
        <w:t xml:space="preserve"> </w:t>
      </w:r>
      <w:r w:rsidRPr="00F159FA">
        <w:t>have</w:t>
      </w:r>
      <w:r>
        <w:t xml:space="preserve"> </w:t>
      </w:r>
      <w:r w:rsidRPr="00F159FA">
        <w:t>resulted</w:t>
      </w:r>
      <w:r>
        <w:t xml:space="preserve"> </w:t>
      </w:r>
      <w:r w:rsidRPr="00F159FA">
        <w:t>in</w:t>
      </w:r>
      <w:r>
        <w:t xml:space="preserve"> </w:t>
      </w:r>
      <w:r w:rsidRPr="00F159FA">
        <w:t>bodily</w:t>
      </w:r>
      <w:r>
        <w:t xml:space="preserve"> </w:t>
      </w:r>
      <w:r w:rsidRPr="00F159FA">
        <w:t>injury,</w:t>
      </w:r>
      <w:r>
        <w:t xml:space="preserve"> </w:t>
      </w:r>
      <w:r w:rsidRPr="00F159FA">
        <w:t>personal</w:t>
      </w:r>
      <w:r>
        <w:t xml:space="preserve"> </w:t>
      </w:r>
      <w:r w:rsidRPr="00F159FA">
        <w:t>injury,</w:t>
      </w:r>
      <w:r>
        <w:t xml:space="preserve"> </w:t>
      </w:r>
      <w:r w:rsidRPr="00F159FA">
        <w:t>property</w:t>
      </w:r>
      <w:r>
        <w:t xml:space="preserve"> </w:t>
      </w:r>
      <w:r w:rsidRPr="00F159FA">
        <w:t>damage,</w:t>
      </w:r>
      <w:r>
        <w:t xml:space="preserve"> </w:t>
      </w:r>
      <w:r w:rsidRPr="00F159FA">
        <w:t>or</w:t>
      </w:r>
      <w:r>
        <w:t xml:space="preserve"> </w:t>
      </w:r>
      <w:r w:rsidRPr="00F159FA">
        <w:t>loss</w:t>
      </w:r>
      <w:r>
        <w:t xml:space="preserve"> </w:t>
      </w:r>
      <w:r w:rsidRPr="00F159FA">
        <w:t>of</w:t>
      </w:r>
      <w:r>
        <w:t xml:space="preserve"> </w:t>
      </w:r>
      <w:r w:rsidRPr="00F159FA">
        <w:t>any</w:t>
      </w:r>
      <w:r>
        <w:t xml:space="preserve"> </w:t>
      </w:r>
      <w:r w:rsidRPr="00F159FA">
        <w:t>kind.</w:t>
      </w:r>
      <w:r>
        <w:t xml:space="preserve">  </w:t>
      </w:r>
      <w:r w:rsidRPr="00F159FA">
        <w:t>A</w:t>
      </w:r>
      <w:r>
        <w:t xml:space="preserve"> </w:t>
      </w:r>
      <w:r w:rsidRPr="00F159FA">
        <w:t>copy</w:t>
      </w:r>
      <w:r>
        <w:t xml:space="preserve"> </w:t>
      </w:r>
      <w:r w:rsidRPr="00F159FA">
        <w:t>of</w:t>
      </w:r>
      <w:r>
        <w:t xml:space="preserve"> </w:t>
      </w:r>
      <w:r w:rsidRPr="00F159FA">
        <w:t>the</w:t>
      </w:r>
      <w:r>
        <w:t xml:space="preserve"> </w:t>
      </w:r>
      <w:r w:rsidRPr="00F159FA">
        <w:t>report</w:t>
      </w:r>
      <w:r>
        <w:t xml:space="preserve"> </w:t>
      </w:r>
      <w:r w:rsidRPr="00F159FA">
        <w:t>shall</w:t>
      </w:r>
      <w:r>
        <w:t xml:space="preserve"> </w:t>
      </w:r>
      <w:r w:rsidRPr="00F159FA">
        <w:t>also</w:t>
      </w:r>
      <w:r>
        <w:t xml:space="preserve"> </w:t>
      </w:r>
      <w:r w:rsidRPr="00F159FA">
        <w:t>be</w:t>
      </w:r>
      <w:r>
        <w:t xml:space="preserve"> </w:t>
      </w:r>
      <w:r w:rsidRPr="00F159FA">
        <w:t>sent</w:t>
      </w:r>
      <w:r>
        <w:t xml:space="preserve"> </w:t>
      </w:r>
      <w:r w:rsidRPr="00F159FA">
        <w:t>to:</w:t>
      </w:r>
      <w:r>
        <w:t xml:space="preserve">  </w:t>
      </w:r>
    </w:p>
    <w:p w14:paraId="568119FD" w14:textId="77777777" w:rsidR="00D80385" w:rsidRPr="00C44A6A" w:rsidRDefault="00D80385" w:rsidP="00D80385">
      <w:pPr>
        <w:ind w:left="2160" w:firstLine="720"/>
        <w:rPr>
          <w:b/>
          <w:bCs/>
          <w:sz w:val="23"/>
          <w:szCs w:val="23"/>
        </w:rPr>
      </w:pPr>
      <w:r w:rsidRPr="00C44A6A">
        <w:rPr>
          <w:b/>
          <w:bCs/>
          <w:sz w:val="23"/>
          <w:szCs w:val="23"/>
        </w:rPr>
        <w:t>Maryland Aviation Administration</w:t>
      </w:r>
    </w:p>
    <w:p w14:paraId="31CEDF58" w14:textId="77777777" w:rsidR="00D80385" w:rsidRPr="00C44A6A" w:rsidRDefault="00D80385" w:rsidP="00D80385">
      <w:pPr>
        <w:ind w:left="2160" w:firstLine="720"/>
        <w:rPr>
          <w:b/>
          <w:bCs/>
          <w:sz w:val="23"/>
          <w:szCs w:val="23"/>
        </w:rPr>
      </w:pPr>
      <w:r w:rsidRPr="00C44A6A">
        <w:rPr>
          <w:b/>
          <w:bCs/>
          <w:sz w:val="23"/>
          <w:szCs w:val="23"/>
        </w:rPr>
        <w:t xml:space="preserve">Office of Safety &amp; Risk Management </w:t>
      </w:r>
    </w:p>
    <w:p w14:paraId="685B040A" w14:textId="77777777" w:rsidR="00D80385" w:rsidRPr="00C44A6A" w:rsidRDefault="00D80385" w:rsidP="00D80385">
      <w:pPr>
        <w:ind w:left="2160" w:firstLine="720"/>
        <w:rPr>
          <w:b/>
          <w:bCs/>
          <w:sz w:val="23"/>
          <w:szCs w:val="23"/>
        </w:rPr>
      </w:pPr>
      <w:r w:rsidRPr="00C44A6A">
        <w:rPr>
          <w:b/>
          <w:bCs/>
          <w:sz w:val="23"/>
          <w:szCs w:val="23"/>
        </w:rPr>
        <w:t>Kauffman Building</w:t>
      </w:r>
    </w:p>
    <w:p w14:paraId="06B6E202" w14:textId="77777777" w:rsidR="00D80385" w:rsidRPr="00C44A6A" w:rsidRDefault="00D80385" w:rsidP="00D80385">
      <w:pPr>
        <w:ind w:left="2160" w:firstLine="720"/>
        <w:rPr>
          <w:b/>
          <w:bCs/>
          <w:sz w:val="23"/>
          <w:szCs w:val="23"/>
        </w:rPr>
      </w:pPr>
      <w:r w:rsidRPr="00C44A6A">
        <w:rPr>
          <w:b/>
          <w:bCs/>
          <w:sz w:val="23"/>
          <w:szCs w:val="23"/>
        </w:rPr>
        <w:t>1500 Amtrak Way</w:t>
      </w:r>
    </w:p>
    <w:p w14:paraId="31090932" w14:textId="478DEF80" w:rsidR="00D80385" w:rsidRPr="00C44A6A" w:rsidRDefault="00D80385" w:rsidP="00E106AE">
      <w:pPr>
        <w:tabs>
          <w:tab w:val="center" w:pos="4680"/>
        </w:tabs>
        <w:suppressAutoHyphens/>
        <w:spacing w:line="360" w:lineRule="auto"/>
        <w:ind w:left="2880"/>
        <w:rPr>
          <w:b/>
          <w:sz w:val="23"/>
          <w:szCs w:val="23"/>
        </w:rPr>
      </w:pPr>
      <w:r w:rsidRPr="00C44A6A">
        <w:rPr>
          <w:b/>
          <w:sz w:val="23"/>
          <w:szCs w:val="23"/>
        </w:rPr>
        <w:t>BWI Airport MD  21240-0766</w:t>
      </w:r>
    </w:p>
    <w:p w14:paraId="42B28BEB" w14:textId="5EF7205A" w:rsidR="00D80385" w:rsidRPr="00C44A6A" w:rsidRDefault="00D80385" w:rsidP="000544EC">
      <w:pPr>
        <w:tabs>
          <w:tab w:val="center" w:pos="4680"/>
        </w:tabs>
        <w:suppressAutoHyphens/>
        <w:spacing w:line="360" w:lineRule="auto"/>
        <w:ind w:left="1800"/>
        <w:rPr>
          <w:sz w:val="23"/>
          <w:szCs w:val="23"/>
        </w:rPr>
      </w:pPr>
      <w:r w:rsidRPr="00C44A6A">
        <w:rPr>
          <w:sz w:val="23"/>
          <w:szCs w:val="23"/>
        </w:rPr>
        <w:t>With a copy to:</w:t>
      </w:r>
    </w:p>
    <w:p w14:paraId="56AE9E85" w14:textId="77777777" w:rsidR="00D80385" w:rsidRPr="00C44A6A" w:rsidRDefault="00D80385" w:rsidP="00D80385">
      <w:pPr>
        <w:tabs>
          <w:tab w:val="center" w:pos="4680"/>
        </w:tabs>
        <w:suppressAutoHyphens/>
        <w:ind w:left="2880"/>
        <w:rPr>
          <w:b/>
          <w:sz w:val="23"/>
          <w:szCs w:val="23"/>
        </w:rPr>
      </w:pPr>
      <w:r w:rsidRPr="00C44A6A">
        <w:rPr>
          <w:b/>
          <w:sz w:val="23"/>
          <w:szCs w:val="23"/>
        </w:rPr>
        <w:t>Director</w:t>
      </w:r>
    </w:p>
    <w:p w14:paraId="04044097" w14:textId="77777777" w:rsidR="00D80385" w:rsidRPr="00C44A6A" w:rsidRDefault="00D80385" w:rsidP="00D80385">
      <w:pPr>
        <w:tabs>
          <w:tab w:val="center" w:pos="4680"/>
        </w:tabs>
        <w:suppressAutoHyphens/>
        <w:ind w:left="2880"/>
        <w:rPr>
          <w:b/>
          <w:sz w:val="23"/>
          <w:szCs w:val="23"/>
        </w:rPr>
      </w:pPr>
      <w:r w:rsidRPr="00C44A6A">
        <w:rPr>
          <w:b/>
          <w:sz w:val="23"/>
          <w:szCs w:val="23"/>
        </w:rPr>
        <w:t>Office of Airport Operations</w:t>
      </w:r>
    </w:p>
    <w:p w14:paraId="322EA664" w14:textId="77777777" w:rsidR="00D80385" w:rsidRPr="00C44A6A" w:rsidRDefault="00D80385" w:rsidP="00D80385">
      <w:pPr>
        <w:tabs>
          <w:tab w:val="center" w:pos="4680"/>
        </w:tabs>
        <w:suppressAutoHyphens/>
        <w:ind w:left="2880"/>
        <w:rPr>
          <w:b/>
          <w:sz w:val="23"/>
          <w:szCs w:val="23"/>
        </w:rPr>
      </w:pPr>
      <w:r w:rsidRPr="00C44A6A">
        <w:rPr>
          <w:b/>
          <w:sz w:val="23"/>
          <w:szCs w:val="23"/>
        </w:rPr>
        <w:t>Maryland Aviation Administration</w:t>
      </w:r>
    </w:p>
    <w:p w14:paraId="42B21362" w14:textId="77777777" w:rsidR="00D80385" w:rsidRPr="00C44A6A" w:rsidRDefault="00D80385" w:rsidP="00D80385">
      <w:pPr>
        <w:tabs>
          <w:tab w:val="center" w:pos="4680"/>
        </w:tabs>
        <w:suppressAutoHyphens/>
        <w:ind w:left="2880"/>
        <w:rPr>
          <w:b/>
          <w:sz w:val="23"/>
          <w:szCs w:val="23"/>
        </w:rPr>
      </w:pPr>
      <w:r w:rsidRPr="00C44A6A">
        <w:rPr>
          <w:b/>
          <w:sz w:val="23"/>
          <w:szCs w:val="23"/>
        </w:rPr>
        <w:t>Third Floor, Terminal Building</w:t>
      </w:r>
    </w:p>
    <w:p w14:paraId="449E7443" w14:textId="77777777" w:rsidR="00D80385" w:rsidRPr="00C44A6A" w:rsidRDefault="00D80385" w:rsidP="00D80385">
      <w:pPr>
        <w:tabs>
          <w:tab w:val="center" w:pos="4680"/>
        </w:tabs>
        <w:suppressAutoHyphens/>
        <w:ind w:left="2880"/>
        <w:rPr>
          <w:b/>
          <w:sz w:val="23"/>
          <w:szCs w:val="23"/>
        </w:rPr>
      </w:pPr>
      <w:r w:rsidRPr="00C44A6A">
        <w:rPr>
          <w:b/>
          <w:sz w:val="23"/>
          <w:szCs w:val="23"/>
        </w:rPr>
        <w:t>P. O. Box 8766</w:t>
      </w:r>
    </w:p>
    <w:p w14:paraId="0DDF0A21" w14:textId="77777777" w:rsidR="00D80385" w:rsidRPr="00C44A6A" w:rsidRDefault="00D80385" w:rsidP="00D80385">
      <w:pPr>
        <w:tabs>
          <w:tab w:val="center" w:pos="4680"/>
        </w:tabs>
        <w:suppressAutoHyphens/>
        <w:ind w:left="2880"/>
        <w:rPr>
          <w:b/>
          <w:sz w:val="23"/>
          <w:szCs w:val="23"/>
        </w:rPr>
      </w:pPr>
      <w:r w:rsidRPr="00C44A6A">
        <w:rPr>
          <w:b/>
          <w:sz w:val="23"/>
          <w:szCs w:val="23"/>
        </w:rPr>
        <w:t>BWI Airport, MD 21240-0766</w:t>
      </w:r>
    </w:p>
    <w:p w14:paraId="40945B05" w14:textId="77777777" w:rsidR="00D80385" w:rsidRPr="00C44A6A" w:rsidRDefault="00D80385" w:rsidP="00D80385">
      <w:pPr>
        <w:tabs>
          <w:tab w:val="center" w:pos="4680"/>
        </w:tabs>
        <w:suppressAutoHyphens/>
        <w:spacing w:line="360" w:lineRule="auto"/>
        <w:ind w:left="2880"/>
        <w:rPr>
          <w:b/>
          <w:sz w:val="23"/>
          <w:szCs w:val="23"/>
        </w:rPr>
      </w:pPr>
    </w:p>
    <w:p w14:paraId="1674B027" w14:textId="77777777" w:rsidR="00D80385" w:rsidRPr="00C44A6A" w:rsidRDefault="00D80385" w:rsidP="00D80385">
      <w:pPr>
        <w:tabs>
          <w:tab w:val="center" w:pos="4680"/>
        </w:tabs>
        <w:suppressAutoHyphens/>
        <w:spacing w:line="360" w:lineRule="auto"/>
        <w:ind w:left="1800"/>
        <w:rPr>
          <w:sz w:val="23"/>
          <w:szCs w:val="23"/>
        </w:rPr>
      </w:pPr>
      <w:r w:rsidRPr="00C44A6A">
        <w:rPr>
          <w:sz w:val="23"/>
          <w:szCs w:val="23"/>
        </w:rPr>
        <w:t>And a copy to:</w:t>
      </w:r>
    </w:p>
    <w:p w14:paraId="159679C6" w14:textId="77777777" w:rsidR="00D80385" w:rsidRPr="00C44A6A" w:rsidRDefault="00D80385" w:rsidP="00D80385">
      <w:pPr>
        <w:tabs>
          <w:tab w:val="center" w:pos="4680"/>
        </w:tabs>
        <w:suppressAutoHyphens/>
        <w:ind w:left="1800" w:firstLine="1080"/>
        <w:rPr>
          <w:b/>
          <w:sz w:val="23"/>
          <w:szCs w:val="23"/>
        </w:rPr>
      </w:pPr>
      <w:r w:rsidRPr="00C44A6A">
        <w:rPr>
          <w:b/>
          <w:sz w:val="23"/>
          <w:szCs w:val="23"/>
        </w:rPr>
        <w:t>Director</w:t>
      </w:r>
    </w:p>
    <w:p w14:paraId="48CA5DD9" w14:textId="77777777" w:rsidR="00D80385" w:rsidRPr="00C44A6A" w:rsidRDefault="00D80385" w:rsidP="00D80385">
      <w:pPr>
        <w:tabs>
          <w:tab w:val="center" w:pos="4680"/>
        </w:tabs>
        <w:suppressAutoHyphens/>
        <w:ind w:left="1800" w:firstLine="1080"/>
        <w:rPr>
          <w:b/>
          <w:sz w:val="23"/>
          <w:szCs w:val="23"/>
        </w:rPr>
      </w:pPr>
      <w:r w:rsidRPr="00C44A6A">
        <w:rPr>
          <w:b/>
          <w:sz w:val="23"/>
          <w:szCs w:val="23"/>
        </w:rPr>
        <w:t>Office of Commercial Management</w:t>
      </w:r>
    </w:p>
    <w:p w14:paraId="167F1B29" w14:textId="77777777" w:rsidR="00D80385" w:rsidRPr="00C44A6A" w:rsidRDefault="00D80385" w:rsidP="00D80385">
      <w:pPr>
        <w:tabs>
          <w:tab w:val="center" w:pos="4680"/>
        </w:tabs>
        <w:suppressAutoHyphens/>
        <w:ind w:left="1800" w:firstLine="1080"/>
        <w:rPr>
          <w:b/>
          <w:sz w:val="23"/>
          <w:szCs w:val="23"/>
        </w:rPr>
      </w:pPr>
      <w:r w:rsidRPr="00C44A6A">
        <w:rPr>
          <w:b/>
          <w:sz w:val="23"/>
          <w:szCs w:val="23"/>
        </w:rPr>
        <w:t>Maryland Aviation Administration</w:t>
      </w:r>
    </w:p>
    <w:p w14:paraId="2541B8C1" w14:textId="77777777" w:rsidR="00D80385" w:rsidRPr="00C44A6A" w:rsidRDefault="00D80385" w:rsidP="00D80385">
      <w:pPr>
        <w:tabs>
          <w:tab w:val="center" w:pos="4680"/>
        </w:tabs>
        <w:suppressAutoHyphens/>
        <w:ind w:left="1800" w:firstLine="1080"/>
        <w:rPr>
          <w:b/>
          <w:sz w:val="23"/>
          <w:szCs w:val="23"/>
        </w:rPr>
      </w:pPr>
      <w:r w:rsidRPr="00C44A6A">
        <w:rPr>
          <w:b/>
          <w:sz w:val="23"/>
          <w:szCs w:val="23"/>
        </w:rPr>
        <w:t>Third Floor, Terminal Building</w:t>
      </w:r>
    </w:p>
    <w:p w14:paraId="65599B2E" w14:textId="77777777" w:rsidR="00D80385" w:rsidRPr="00C44A6A" w:rsidRDefault="00D80385" w:rsidP="00D80385">
      <w:pPr>
        <w:tabs>
          <w:tab w:val="center" w:pos="4680"/>
        </w:tabs>
        <w:suppressAutoHyphens/>
        <w:ind w:left="1800" w:firstLine="1080"/>
        <w:rPr>
          <w:b/>
          <w:sz w:val="23"/>
          <w:szCs w:val="23"/>
        </w:rPr>
      </w:pPr>
      <w:r w:rsidRPr="00C44A6A">
        <w:rPr>
          <w:b/>
          <w:sz w:val="23"/>
          <w:szCs w:val="23"/>
        </w:rPr>
        <w:t>P. O. Box 8766</w:t>
      </w:r>
    </w:p>
    <w:p w14:paraId="39A31019" w14:textId="77777777" w:rsidR="00D80385" w:rsidRPr="00C44A6A" w:rsidRDefault="00D80385" w:rsidP="00D80385">
      <w:pPr>
        <w:tabs>
          <w:tab w:val="center" w:pos="4680"/>
        </w:tabs>
        <w:suppressAutoHyphens/>
        <w:ind w:left="1800" w:firstLine="1080"/>
        <w:rPr>
          <w:b/>
          <w:sz w:val="23"/>
          <w:szCs w:val="23"/>
        </w:rPr>
      </w:pPr>
      <w:r w:rsidRPr="00C44A6A">
        <w:rPr>
          <w:b/>
          <w:sz w:val="23"/>
          <w:szCs w:val="23"/>
        </w:rPr>
        <w:t>BWI Airport, MD 21240-0766</w:t>
      </w:r>
    </w:p>
    <w:p w14:paraId="0A2C5932" w14:textId="0750E158" w:rsidR="0078683D" w:rsidRPr="0078683D" w:rsidRDefault="00180D0B" w:rsidP="002A4847">
      <w:pPr>
        <w:pStyle w:val="Heading1"/>
        <w:spacing w:before="180"/>
      </w:pPr>
      <w:bookmarkStart w:id="35" w:name="_Toc142472330"/>
      <w:r>
        <w:t>ARTICLE XXIV – PROPERTY LOSS – DAMAGE</w:t>
      </w:r>
      <w:bookmarkEnd w:id="35"/>
    </w:p>
    <w:p w14:paraId="65B9CF5D" w14:textId="1D74AB63" w:rsidR="000B2853" w:rsidRDefault="000B2853" w:rsidP="000B2853">
      <w:pPr>
        <w:tabs>
          <w:tab w:val="left" w:pos="-720"/>
        </w:tabs>
        <w:suppressAutoHyphens/>
        <w:spacing w:line="360" w:lineRule="auto"/>
        <w:rPr>
          <w:b/>
        </w:rPr>
      </w:pPr>
      <w:r>
        <w:t xml:space="preserve">Administration shall not be liable for any damage to property placed in the custody of its employees, nor for the loss of any property by theft or otherwise.  Contractor shall reimburse Administration for all expenses, damages, or fines incurred or suffered by Administration by reason of damage or injury to persons or property caused by moving property of or for Contractor in and/or out of the Leased Premises, or by the installation or removal of furniture or other property of or for Contractor, or by reason of or arising out of the occupancy or use by Contractor of the Leased Premises, or any part of either thereof, or from any other cause due to the carelessness, negligence, or improper conduct of Contractor.  Contractor shall not move any heavy machines, heavy equipment, bulky </w:t>
      </w:r>
      <w:r w:rsidR="003F7B23">
        <w:t>matter,</w:t>
      </w:r>
      <w:r>
        <w:t xml:space="preserve"> or fixtures into or out of the Leased Premises without Administration's prior written consent.</w:t>
      </w:r>
      <w:r>
        <w:rPr>
          <w:b/>
        </w:rPr>
        <w:tab/>
      </w:r>
    </w:p>
    <w:p w14:paraId="4D3F9364" w14:textId="2C2D4044" w:rsidR="0078683D" w:rsidRPr="0078683D" w:rsidRDefault="00180D0B" w:rsidP="002A4847">
      <w:pPr>
        <w:pStyle w:val="Heading1"/>
        <w:spacing w:before="180"/>
      </w:pPr>
      <w:bookmarkStart w:id="36" w:name="_Toc142472331"/>
      <w:r>
        <w:t>ARTICLE XXV – NOTICE OF FIRE &amp; ACCIDENT</w:t>
      </w:r>
      <w:bookmarkEnd w:id="36"/>
    </w:p>
    <w:p w14:paraId="4569CD14" w14:textId="6612F1FC" w:rsidR="000B2853" w:rsidRPr="00E77D9E" w:rsidRDefault="007E2900" w:rsidP="00E43270">
      <w:pPr>
        <w:spacing w:line="360" w:lineRule="auto"/>
        <w:rPr>
          <w:color w:val="000000" w:themeColor="text1"/>
        </w:rPr>
      </w:pPr>
      <w:bookmarkStart w:id="37" w:name="_Hlk506983808"/>
      <w:r>
        <w:rPr>
          <w:color w:val="000000" w:themeColor="text1"/>
        </w:rPr>
        <w:t>Contractor</w:t>
      </w:r>
      <w:r w:rsidR="000B2853" w:rsidRPr="00E77D9E">
        <w:rPr>
          <w:color w:val="000000" w:themeColor="text1"/>
        </w:rPr>
        <w:t xml:space="preserve"> shall give Administration immediate notice in case of fire, </w:t>
      </w:r>
      <w:r w:rsidR="003F7B23" w:rsidRPr="00E77D9E">
        <w:rPr>
          <w:color w:val="000000" w:themeColor="text1"/>
        </w:rPr>
        <w:t>accidents,</w:t>
      </w:r>
      <w:r w:rsidR="000B2853" w:rsidRPr="00E77D9E">
        <w:rPr>
          <w:color w:val="000000" w:themeColor="text1"/>
        </w:rPr>
        <w:t xml:space="preserve"> or impairment to any required fire suppression and/or notification devices at the Leased Premises by telephoning the Fire Rescue Service via BWI Dispatch at (410) 859-7222 to report any such incidents.</w:t>
      </w:r>
    </w:p>
    <w:p w14:paraId="3499DDF7" w14:textId="5E1A37C9" w:rsidR="0078683D" w:rsidRPr="0078683D" w:rsidRDefault="00180D0B" w:rsidP="002A4847">
      <w:pPr>
        <w:pStyle w:val="Heading1"/>
        <w:spacing w:before="180"/>
      </w:pPr>
      <w:bookmarkStart w:id="38" w:name="_Toc142472332"/>
      <w:r>
        <w:t>ARTICLE XXVI – FIRE OR OTHER OCCURRENCE</w:t>
      </w:r>
      <w:bookmarkEnd w:id="38"/>
    </w:p>
    <w:p w14:paraId="5AEF1668" w14:textId="77777777" w:rsidR="000B2853" w:rsidRPr="00E46E19" w:rsidRDefault="000B2853" w:rsidP="00E43270">
      <w:pPr>
        <w:numPr>
          <w:ilvl w:val="0"/>
          <w:numId w:val="37"/>
        </w:numPr>
        <w:overflowPunct w:val="0"/>
        <w:autoSpaceDE w:val="0"/>
        <w:autoSpaceDN w:val="0"/>
        <w:adjustRightInd w:val="0"/>
        <w:spacing w:line="360" w:lineRule="auto"/>
        <w:ind w:left="720" w:hanging="720"/>
        <w:textAlignment w:val="baseline"/>
        <w:rPr>
          <w:b/>
          <w:bCs/>
          <w:color w:val="000000" w:themeColor="text1"/>
          <w:u w:val="single"/>
        </w:rPr>
      </w:pPr>
      <w:bookmarkStart w:id="39" w:name="_Hlk528595161"/>
      <w:bookmarkEnd w:id="37"/>
      <w:r w:rsidRPr="0018831C">
        <w:rPr>
          <w:b/>
          <w:bCs/>
          <w:color w:val="000000" w:themeColor="text1"/>
          <w:u w:val="single"/>
        </w:rPr>
        <w:t>Insurable Cause</w:t>
      </w:r>
    </w:p>
    <w:p w14:paraId="213B8CA5" w14:textId="79B40289" w:rsidR="000B2853" w:rsidRPr="00E77D9E" w:rsidRDefault="000B2853" w:rsidP="00273585">
      <w:pPr>
        <w:spacing w:line="360" w:lineRule="auto"/>
        <w:ind w:left="720"/>
        <w:rPr>
          <w:color w:val="000000" w:themeColor="text1"/>
        </w:rPr>
      </w:pPr>
      <w:r w:rsidRPr="0018831C">
        <w:rPr>
          <w:color w:val="000000" w:themeColor="text1"/>
        </w:rPr>
        <w:t xml:space="preserve">During the entire term of this Contract, if any portion of the Leased Premises shall be damaged or destroyed by fire or other specified insurable casualty (insurable cause) written and covered under the policies of insurance which the </w:t>
      </w:r>
      <w:r w:rsidR="007E2900" w:rsidRPr="0018831C">
        <w:rPr>
          <w:color w:val="000000" w:themeColor="text1"/>
        </w:rPr>
        <w:t>Contractor</w:t>
      </w:r>
      <w:r w:rsidRPr="0018831C">
        <w:rPr>
          <w:color w:val="000000" w:themeColor="text1"/>
        </w:rPr>
        <w:t xml:space="preserve"> is required to provide under the provisions of Article </w:t>
      </w:r>
      <w:r w:rsidR="008C4A67" w:rsidRPr="0018831C">
        <w:rPr>
          <w:color w:val="000000" w:themeColor="text1"/>
        </w:rPr>
        <w:t>XXI</w:t>
      </w:r>
      <w:r w:rsidR="00B33ED0" w:rsidRPr="0018831C">
        <w:rPr>
          <w:color w:val="000000" w:themeColor="text1"/>
        </w:rPr>
        <w:t>I</w:t>
      </w:r>
      <w:r w:rsidR="008C4A67" w:rsidRPr="0018831C">
        <w:rPr>
          <w:color w:val="000000" w:themeColor="text1"/>
        </w:rPr>
        <w:t xml:space="preserve">I </w:t>
      </w:r>
      <w:r w:rsidR="00B33ED0" w:rsidRPr="0018831C">
        <w:rPr>
          <w:color w:val="000000" w:themeColor="text1"/>
        </w:rPr>
        <w:t>(</w:t>
      </w:r>
      <w:r w:rsidRPr="0018831C">
        <w:rPr>
          <w:color w:val="000000" w:themeColor="text1"/>
        </w:rPr>
        <w:t>Insurance</w:t>
      </w:r>
      <w:r w:rsidR="00B33ED0" w:rsidRPr="0018831C">
        <w:rPr>
          <w:color w:val="000000" w:themeColor="text1"/>
        </w:rPr>
        <w:t>)</w:t>
      </w:r>
      <w:r w:rsidRPr="0018831C">
        <w:rPr>
          <w:color w:val="000000" w:themeColor="text1"/>
        </w:rPr>
        <w:t xml:space="preserve"> of this Contract or any other policy </w:t>
      </w:r>
      <w:r w:rsidR="007E2900" w:rsidRPr="0018831C">
        <w:rPr>
          <w:color w:val="000000" w:themeColor="text1"/>
        </w:rPr>
        <w:t>Contractor</w:t>
      </w:r>
      <w:r w:rsidRPr="0018831C">
        <w:rPr>
          <w:color w:val="000000" w:themeColor="text1"/>
        </w:rPr>
        <w:t xml:space="preserve"> may carry, promptly following the collection of insurance proceeds, </w:t>
      </w:r>
      <w:r w:rsidR="007E2900" w:rsidRPr="0018831C">
        <w:rPr>
          <w:color w:val="000000" w:themeColor="text1"/>
        </w:rPr>
        <w:t>Contractor</w:t>
      </w:r>
      <w:r w:rsidRPr="0018831C">
        <w:rPr>
          <w:color w:val="000000" w:themeColor="text1"/>
        </w:rPr>
        <w:t xml:space="preserve"> shall cause the work of repair and restoration to commence and shall restore the Leased Premises within six (6) months thereafter as nearly as possible to its condition before the date of such damage or destruction to the extent of insurance proceeds received by </w:t>
      </w:r>
      <w:r w:rsidR="007E2900" w:rsidRPr="0018831C">
        <w:rPr>
          <w:color w:val="000000" w:themeColor="text1"/>
        </w:rPr>
        <w:t>Contractor</w:t>
      </w:r>
      <w:r w:rsidRPr="0018831C">
        <w:rPr>
          <w:color w:val="000000" w:themeColor="text1"/>
        </w:rPr>
        <w:t xml:space="preserve"> plus the amount of any deductible uninsured loss below the coverage level of </w:t>
      </w:r>
      <w:r w:rsidR="007E2900" w:rsidRPr="0018831C">
        <w:rPr>
          <w:color w:val="000000" w:themeColor="text1"/>
        </w:rPr>
        <w:t>Contractor</w:t>
      </w:r>
      <w:r w:rsidRPr="0018831C">
        <w:rPr>
          <w:color w:val="000000" w:themeColor="text1"/>
        </w:rPr>
        <w:t xml:space="preserve">'s insurance.  All insurance proceeds received by the Administration, the </w:t>
      </w:r>
      <w:r w:rsidR="007E2900" w:rsidRPr="0018831C">
        <w:rPr>
          <w:color w:val="000000" w:themeColor="text1"/>
        </w:rPr>
        <w:t>Contractor</w:t>
      </w:r>
      <w:r w:rsidRPr="0018831C">
        <w:rPr>
          <w:color w:val="000000" w:themeColor="text1"/>
        </w:rPr>
        <w:t xml:space="preserve"> and its leasehold mortgagee(s), if any, from the policies of insurance provided by the </w:t>
      </w:r>
      <w:r w:rsidR="007E2900" w:rsidRPr="0018831C">
        <w:rPr>
          <w:color w:val="000000" w:themeColor="text1"/>
        </w:rPr>
        <w:t>Contractor</w:t>
      </w:r>
      <w:r w:rsidRPr="0018831C">
        <w:rPr>
          <w:color w:val="000000" w:themeColor="text1"/>
        </w:rPr>
        <w:t xml:space="preserve">, less the cost, if any, of its recovery, shall be held in trust and applied by the Administration, the </w:t>
      </w:r>
      <w:r w:rsidR="007E2900" w:rsidRPr="0018831C">
        <w:rPr>
          <w:color w:val="000000" w:themeColor="text1"/>
        </w:rPr>
        <w:t>Contractor</w:t>
      </w:r>
      <w:r w:rsidRPr="0018831C">
        <w:rPr>
          <w:color w:val="000000" w:themeColor="text1"/>
        </w:rPr>
        <w:t xml:space="preserve"> and its leasehold mortgagee(s), if any, to the payment of the work of such repair and restoration by the </w:t>
      </w:r>
      <w:r w:rsidR="007E2900" w:rsidRPr="0018831C">
        <w:rPr>
          <w:color w:val="000000" w:themeColor="text1"/>
        </w:rPr>
        <w:t>Contractor</w:t>
      </w:r>
      <w:r w:rsidRPr="0018831C">
        <w:rPr>
          <w:color w:val="000000" w:themeColor="text1"/>
        </w:rPr>
        <w:t xml:space="preserve">'s contractors as the work progresses, but subject, however, to reasonable safeguards imposed by the Administration and the </w:t>
      </w:r>
      <w:r w:rsidR="007E2900" w:rsidRPr="0018831C">
        <w:rPr>
          <w:color w:val="000000" w:themeColor="text1"/>
        </w:rPr>
        <w:t>Contractor</w:t>
      </w:r>
      <w:r w:rsidRPr="0018831C">
        <w:rPr>
          <w:color w:val="000000" w:themeColor="text1"/>
        </w:rPr>
        <w:t>'s leasehold mortgagee(s), if any, as to the payment of the funds, including, but not limited to, the requirement (</w:t>
      </w:r>
      <w:proofErr w:type="spellStart"/>
      <w:r w:rsidRPr="0018831C">
        <w:rPr>
          <w:color w:val="000000" w:themeColor="text1"/>
        </w:rPr>
        <w:t>i</w:t>
      </w:r>
      <w:proofErr w:type="spellEnd"/>
      <w:r w:rsidRPr="0018831C">
        <w:rPr>
          <w:color w:val="000000" w:themeColor="text1"/>
        </w:rPr>
        <w:t>) that an approved architect or other expert approve the work covered by a requisition for payment before the payment or draw is allowed, (ii) that each contractor and supplier of labor and materials furnish partial lien waivers as a condition of each requisition for a partial payment or draw, and (iii) that each contractor and supplier furnish full and final lien waivers at the time of the final completion of all work as a condition of final payment, including any retainage.</w:t>
      </w:r>
    </w:p>
    <w:p w14:paraId="048F48E6" w14:textId="77777777" w:rsidR="000B2853" w:rsidRPr="00E46E19" w:rsidRDefault="000B2853" w:rsidP="00273585">
      <w:pPr>
        <w:numPr>
          <w:ilvl w:val="0"/>
          <w:numId w:val="37"/>
        </w:numPr>
        <w:overflowPunct w:val="0"/>
        <w:autoSpaceDE w:val="0"/>
        <w:autoSpaceDN w:val="0"/>
        <w:adjustRightInd w:val="0"/>
        <w:spacing w:before="240" w:line="360" w:lineRule="auto"/>
        <w:ind w:left="720" w:hanging="720"/>
        <w:textAlignment w:val="baseline"/>
        <w:rPr>
          <w:b/>
          <w:bCs/>
          <w:color w:val="000000" w:themeColor="text1"/>
          <w:u w:val="single"/>
        </w:rPr>
      </w:pPr>
      <w:r w:rsidRPr="00E46E19">
        <w:rPr>
          <w:b/>
          <w:bCs/>
          <w:color w:val="000000" w:themeColor="text1"/>
          <w:u w:val="single"/>
        </w:rPr>
        <w:t>Uninsurable Cause</w:t>
      </w:r>
    </w:p>
    <w:p w14:paraId="07EC4074" w14:textId="60511530" w:rsidR="000B2853" w:rsidRPr="00E77D9E" w:rsidRDefault="000B2853" w:rsidP="00273585">
      <w:pPr>
        <w:numPr>
          <w:ilvl w:val="0"/>
          <w:numId w:val="38"/>
        </w:numPr>
        <w:overflowPunct w:val="0"/>
        <w:autoSpaceDE w:val="0"/>
        <w:autoSpaceDN w:val="0"/>
        <w:adjustRightInd w:val="0"/>
        <w:spacing w:line="360" w:lineRule="auto"/>
        <w:ind w:left="1440" w:hanging="720"/>
        <w:textAlignment w:val="baseline"/>
        <w:rPr>
          <w:color w:val="000000" w:themeColor="text1"/>
        </w:rPr>
      </w:pPr>
      <w:r w:rsidRPr="0018831C">
        <w:rPr>
          <w:color w:val="000000" w:themeColor="text1"/>
        </w:rPr>
        <w:t xml:space="preserve">If the Leased Premises or the facilities or other improvements shall be damaged or destroyed by a cause, including but not limited to war or nuclear attack, not covered by </w:t>
      </w:r>
      <w:r w:rsidR="007E2900" w:rsidRPr="0018831C">
        <w:rPr>
          <w:color w:val="000000" w:themeColor="text1"/>
        </w:rPr>
        <w:t>Contractor</w:t>
      </w:r>
      <w:r w:rsidRPr="0018831C">
        <w:rPr>
          <w:color w:val="000000" w:themeColor="text1"/>
        </w:rPr>
        <w:t>'s insurance maintained pursuant to Article XX</w:t>
      </w:r>
      <w:r w:rsidR="00B33ED0" w:rsidRPr="0018831C">
        <w:rPr>
          <w:color w:val="000000" w:themeColor="text1"/>
        </w:rPr>
        <w:t>I</w:t>
      </w:r>
      <w:r w:rsidR="008C4A67" w:rsidRPr="0018831C">
        <w:rPr>
          <w:color w:val="000000" w:themeColor="text1"/>
        </w:rPr>
        <w:t>II</w:t>
      </w:r>
      <w:r w:rsidR="00215E7D" w:rsidRPr="0018831C">
        <w:rPr>
          <w:color w:val="000000" w:themeColor="text1"/>
        </w:rPr>
        <w:t xml:space="preserve"> </w:t>
      </w:r>
      <w:r w:rsidR="00B33ED0" w:rsidRPr="0018831C">
        <w:rPr>
          <w:color w:val="000000" w:themeColor="text1"/>
        </w:rPr>
        <w:t>(</w:t>
      </w:r>
      <w:r w:rsidRPr="0018831C">
        <w:rPr>
          <w:color w:val="000000" w:themeColor="text1"/>
        </w:rPr>
        <w:t>Insurance</w:t>
      </w:r>
      <w:r w:rsidR="00B33ED0" w:rsidRPr="0018831C">
        <w:rPr>
          <w:color w:val="000000" w:themeColor="text1"/>
        </w:rPr>
        <w:t>)</w:t>
      </w:r>
      <w:r w:rsidRPr="0018831C">
        <w:rPr>
          <w:color w:val="000000" w:themeColor="text1"/>
        </w:rPr>
        <w:t xml:space="preserve"> hereof or otherwise carried by </w:t>
      </w:r>
      <w:r w:rsidR="007E2900" w:rsidRPr="0018831C">
        <w:rPr>
          <w:color w:val="000000" w:themeColor="text1"/>
        </w:rPr>
        <w:t>Contractor</w:t>
      </w:r>
      <w:r w:rsidRPr="0018831C">
        <w:rPr>
          <w:color w:val="000000" w:themeColor="text1"/>
        </w:rPr>
        <w:t xml:space="preserve">, then the </w:t>
      </w:r>
      <w:r w:rsidR="007E2900" w:rsidRPr="0018831C">
        <w:rPr>
          <w:color w:val="000000" w:themeColor="text1"/>
        </w:rPr>
        <w:t>Contractor</w:t>
      </w:r>
      <w:r w:rsidRPr="0018831C">
        <w:rPr>
          <w:color w:val="000000" w:themeColor="text1"/>
        </w:rPr>
        <w:t xml:space="preserve"> shall have the right, to be exercised by notice in writing delivered to the Administration within sixty (60) days following the date of the uninsured loss, to (</w:t>
      </w:r>
      <w:proofErr w:type="spellStart"/>
      <w:r w:rsidRPr="0018831C">
        <w:rPr>
          <w:color w:val="000000" w:themeColor="text1"/>
        </w:rPr>
        <w:t>i</w:t>
      </w:r>
      <w:proofErr w:type="spellEnd"/>
      <w:r w:rsidRPr="0018831C">
        <w:rPr>
          <w:color w:val="000000" w:themeColor="text1"/>
        </w:rPr>
        <w:t>) terminate this Contract, or (ii) repair the damage or destruction at its expense.</w:t>
      </w:r>
    </w:p>
    <w:p w14:paraId="0D714BA8" w14:textId="7276D82E" w:rsidR="000B2853" w:rsidRDefault="000B2853" w:rsidP="00273585">
      <w:pPr>
        <w:numPr>
          <w:ilvl w:val="0"/>
          <w:numId w:val="38"/>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If the </w:t>
      </w:r>
      <w:r w:rsidR="007E2900">
        <w:rPr>
          <w:color w:val="000000" w:themeColor="text1"/>
        </w:rPr>
        <w:t>Contractor</w:t>
      </w:r>
      <w:r w:rsidRPr="00E77D9E">
        <w:rPr>
          <w:color w:val="000000" w:themeColor="text1"/>
        </w:rPr>
        <w:t xml:space="preserve"> elects to terminate this Contract for the reasons permitted by Section B.1. above, the </w:t>
      </w:r>
      <w:r w:rsidR="007E2900">
        <w:rPr>
          <w:color w:val="000000" w:themeColor="text1"/>
        </w:rPr>
        <w:t>Contractor</w:t>
      </w:r>
      <w:r w:rsidRPr="00E77D9E">
        <w:rPr>
          <w:color w:val="000000" w:themeColor="text1"/>
        </w:rPr>
        <w:t xml:space="preserve"> shall pay rent and all other costs and charges and shall perform all obligations hereunder accrued and apportioned to the date of the uninsurable cause and shall promptly vacate and restore the Leased Premises to its original condition (i.e., clear the site and remove the debris), normal wear and tear excepted. </w:t>
      </w:r>
    </w:p>
    <w:p w14:paraId="4E701145" w14:textId="5DE05E7B" w:rsidR="000B2853" w:rsidRPr="00E46E19" w:rsidRDefault="000B2853" w:rsidP="00273585">
      <w:pPr>
        <w:numPr>
          <w:ilvl w:val="0"/>
          <w:numId w:val="37"/>
        </w:numPr>
        <w:overflowPunct w:val="0"/>
        <w:autoSpaceDE w:val="0"/>
        <w:autoSpaceDN w:val="0"/>
        <w:adjustRightInd w:val="0"/>
        <w:spacing w:before="240" w:line="360" w:lineRule="auto"/>
        <w:ind w:left="720" w:hanging="720"/>
        <w:textAlignment w:val="baseline"/>
        <w:rPr>
          <w:b/>
          <w:bCs/>
          <w:color w:val="000000" w:themeColor="text1"/>
          <w:u w:val="single"/>
        </w:rPr>
      </w:pPr>
      <w:r w:rsidRPr="00E46E19">
        <w:rPr>
          <w:b/>
          <w:bCs/>
          <w:color w:val="000000" w:themeColor="text1"/>
          <w:u w:val="single"/>
        </w:rPr>
        <w:t xml:space="preserve">Rent </w:t>
      </w:r>
      <w:r w:rsidR="0024312D">
        <w:rPr>
          <w:b/>
          <w:bCs/>
          <w:color w:val="000000" w:themeColor="text1"/>
          <w:u w:val="single"/>
        </w:rPr>
        <w:t>Abatement</w:t>
      </w:r>
    </w:p>
    <w:p w14:paraId="3C536879" w14:textId="03956BAE" w:rsidR="000B2853" w:rsidRDefault="000B2853" w:rsidP="00E106AE">
      <w:pPr>
        <w:spacing w:line="360" w:lineRule="auto"/>
        <w:ind w:left="720"/>
        <w:rPr>
          <w:color w:val="000000" w:themeColor="text1"/>
        </w:rPr>
      </w:pPr>
      <w:r w:rsidRPr="00E77D9E">
        <w:rPr>
          <w:color w:val="000000" w:themeColor="text1"/>
        </w:rPr>
        <w:t>Following the date of any occurrence (insurable or not) causing damage or destruction to the Leased Premises the rent and all other charges and fees due hereunder shall be reduced appropriately to the extent to which all or any part of the Leased Premises are rendered untenable until such time as the damage or destruction is fully repaired or restored and the Leased Premises are again ready for occupancy or the expiration of six (6) months from the collection of insurance proceeds, whichever occurs first</w:t>
      </w:r>
      <w:bookmarkEnd w:id="39"/>
      <w:r w:rsidRPr="00E77D9E">
        <w:rPr>
          <w:color w:val="000000" w:themeColor="text1"/>
        </w:rPr>
        <w:t>.</w:t>
      </w:r>
    </w:p>
    <w:p w14:paraId="4564C5AC" w14:textId="743BD92A" w:rsidR="0078683D" w:rsidRPr="0078683D" w:rsidRDefault="00BD5BB2" w:rsidP="002A4847">
      <w:pPr>
        <w:pStyle w:val="Heading1"/>
        <w:spacing w:before="180"/>
      </w:pPr>
      <w:bookmarkStart w:id="40" w:name="_Toc142472333"/>
      <w:r>
        <w:t>ARTICLE XXVII – DAMAGE OR DESTRUCTION OF LEASED PREMISES</w:t>
      </w:r>
      <w:bookmarkEnd w:id="40"/>
    </w:p>
    <w:p w14:paraId="504A8ACA" w14:textId="77777777" w:rsidR="000B2853" w:rsidRPr="00E106AE" w:rsidRDefault="000B2853" w:rsidP="000B2853">
      <w:pPr>
        <w:tabs>
          <w:tab w:val="left" w:pos="-720"/>
        </w:tabs>
        <w:suppressAutoHyphens/>
        <w:spacing w:line="360" w:lineRule="auto"/>
        <w:ind w:left="720" w:hanging="720"/>
        <w:rPr>
          <w:b/>
          <w:bCs/>
          <w:u w:val="single"/>
        </w:rPr>
      </w:pPr>
      <w:r>
        <w:rPr>
          <w:b/>
        </w:rPr>
        <w:t>A.</w:t>
      </w:r>
      <w:r>
        <w:rPr>
          <w:b/>
        </w:rPr>
        <w:tab/>
      </w:r>
      <w:r w:rsidRPr="00E106AE">
        <w:rPr>
          <w:b/>
          <w:bCs/>
          <w:u w:val="single"/>
        </w:rPr>
        <w:t>Partial Damage</w:t>
      </w:r>
    </w:p>
    <w:p w14:paraId="56BB4B43" w14:textId="0662045D" w:rsidR="000B2853" w:rsidRDefault="000B2853" w:rsidP="000B2853">
      <w:pPr>
        <w:tabs>
          <w:tab w:val="left" w:pos="-720"/>
          <w:tab w:val="left" w:pos="0"/>
          <w:tab w:val="left" w:pos="720"/>
        </w:tabs>
        <w:suppressAutoHyphens/>
        <w:spacing w:line="360" w:lineRule="auto"/>
        <w:ind w:left="720"/>
      </w:pPr>
      <w:r>
        <w:t>If all or any portion of the Leased Premises is partially damaged by fire, explosion, the elements, act(s) of war or terrorism, or other casualty, but not rendered untenantable, the same will be repaired with due diligence by the Administration at its own cost and expense, and there shall be no abatement of Contractor payments, provided, however, that if the damage is caused by the act or omission of Contractor or any of  its principals, officers, directors, employees, servants, sub</w:t>
      </w:r>
      <w:r w:rsidR="00273585">
        <w:t>c</w:t>
      </w:r>
      <w:r>
        <w:t>ontractors, agents, volunteers or representatives, Contractor shall be responsible at its expense for making the necessary repairs as approved by the Administration.  If the Contractor fails to make the necessary repairs in a timely manner as determined by the Administration, then Contractor shall reimburse the Administration for its costs and expenses incurred in such repair, plus a twenty-five percent (25%) administrative fee.</w:t>
      </w:r>
    </w:p>
    <w:p w14:paraId="6A43280C" w14:textId="77777777" w:rsidR="000B2853" w:rsidRPr="00E106AE" w:rsidRDefault="000B2853" w:rsidP="00067DE2">
      <w:pPr>
        <w:tabs>
          <w:tab w:val="left" w:pos="-720"/>
          <w:tab w:val="left" w:pos="720"/>
        </w:tabs>
        <w:suppressAutoHyphens/>
        <w:spacing w:before="240" w:line="360" w:lineRule="auto"/>
        <w:ind w:left="720" w:hanging="720"/>
        <w:rPr>
          <w:b/>
        </w:rPr>
      </w:pPr>
      <w:r w:rsidRPr="00E106AE">
        <w:rPr>
          <w:b/>
        </w:rPr>
        <w:t>B.</w:t>
      </w:r>
      <w:r w:rsidRPr="00E106AE">
        <w:rPr>
          <w:b/>
        </w:rPr>
        <w:tab/>
      </w:r>
      <w:r w:rsidRPr="00E106AE">
        <w:rPr>
          <w:b/>
          <w:u w:val="single"/>
        </w:rPr>
        <w:t>Extensive Damage</w:t>
      </w:r>
    </w:p>
    <w:p w14:paraId="2D6444FA" w14:textId="53D167ED" w:rsidR="000B2853" w:rsidRDefault="000B2853" w:rsidP="0018831C">
      <w:pPr>
        <w:suppressAutoHyphens/>
        <w:spacing w:line="360" w:lineRule="auto"/>
        <w:ind w:left="720"/>
      </w:pPr>
      <w:r>
        <w:t>If damages referred to in Article X</w:t>
      </w:r>
      <w:r w:rsidR="00982110">
        <w:t>X</w:t>
      </w:r>
      <w:r>
        <w:t>V</w:t>
      </w:r>
      <w:r w:rsidR="008C4A67">
        <w:t>I</w:t>
      </w:r>
      <w:r w:rsidR="002866E9">
        <w:t>I</w:t>
      </w:r>
      <w:r>
        <w:t>.A above shall be so extensive as to render part or all of the Leased Premises untenantable, but capable of being repaired in one hundred and twenty (120) days, the same shall be repaired with due diligence by the Administration at its own cost and expense, and the Contractor’s payments payable herein shall abate, in proportion to the portion of the Leased Premises rendered untenantable, from the time of such damage until such time as the Leased Premises are fully restored and certified by the Administration's engineers as ready for occupancy; provided however, that if said damage is caused by the act or omission of Contractor or any of its authorized principals, officers, directors, employees, servants, sub</w:t>
      </w:r>
      <w:r w:rsidR="00273585">
        <w:t>c</w:t>
      </w:r>
      <w:r>
        <w:t>ontractors, agents, volunteers or representatives, there shall be no abatement of rent and the Contractor shall be responsible, at its expense, for making the necessary repairs as approved by the Administration.  If the Contractor fails to make the necessary repairs in a timely manner as determined by the Administration, then Contractor shall reimburse the Administration for its costs and expenses incurred in such repair, plus a twenty-five percent (25%) administrative fee.</w:t>
      </w:r>
    </w:p>
    <w:p w14:paraId="7AB704E2" w14:textId="37F2AE27" w:rsidR="000B2853" w:rsidRPr="00E106AE" w:rsidRDefault="000B2853" w:rsidP="00067DE2">
      <w:pPr>
        <w:tabs>
          <w:tab w:val="left" w:pos="-720"/>
          <w:tab w:val="left" w:pos="720"/>
        </w:tabs>
        <w:suppressAutoHyphens/>
        <w:spacing w:before="240" w:line="360" w:lineRule="auto"/>
        <w:ind w:left="720" w:hanging="720"/>
        <w:rPr>
          <w:b/>
        </w:rPr>
      </w:pPr>
      <w:r w:rsidRPr="00E106AE">
        <w:rPr>
          <w:b/>
        </w:rPr>
        <w:t>C.</w:t>
      </w:r>
      <w:r w:rsidRPr="00E106AE">
        <w:rPr>
          <w:b/>
        </w:rPr>
        <w:tab/>
      </w:r>
      <w:r w:rsidRPr="00E106AE">
        <w:rPr>
          <w:b/>
          <w:u w:val="single"/>
        </w:rPr>
        <w:t>Complete Destruction</w:t>
      </w:r>
    </w:p>
    <w:p w14:paraId="5A4338AD" w14:textId="77777777" w:rsidR="000B2853" w:rsidRDefault="000B2853" w:rsidP="000B2853">
      <w:pPr>
        <w:tabs>
          <w:tab w:val="left" w:pos="-720"/>
          <w:tab w:val="left" w:pos="0"/>
          <w:tab w:val="left" w:pos="720"/>
        </w:tabs>
        <w:suppressAutoHyphens/>
        <w:spacing w:line="360" w:lineRule="auto"/>
        <w:ind w:left="1440" w:hanging="720"/>
      </w:pPr>
      <w:r>
        <w:t>1.</w:t>
      </w:r>
      <w:r>
        <w:tab/>
        <w:t>Subject to Paragraph C.2 below, in the event the Leased Premises are completely destroyed by fire, explosion, the elements, act(s) of war or terrorism, or other casualty or so damaged that they are untenantable and cannot be replaced except after more than one hundred and twenty (120) days, the Administration shall be under no obligation to repair, replace, and reconstruct said Leased Premises and Contractor payments shall abate as of the time of such damage or destruction and shall henceforth cease until such time as said Leased Premises are fully restored, or until Administration provides substitute facilities, acceptable to Contractor, for use by Contractor.  If within twelve (12) months after the time of such damage or destruction said Leased Premises shall not have been repaired or reconstructed, and Administration has not supplied substitute facilities, acceptable to Contractor, Contractor may give the Administration written notice of its intention to cancel this Contract in its entirety as of the date of such damage or destruction.</w:t>
      </w:r>
    </w:p>
    <w:p w14:paraId="04972B62" w14:textId="2B406F4B" w:rsidR="000B2853" w:rsidRPr="00B158D0" w:rsidRDefault="000B2853" w:rsidP="00B158D0">
      <w:pPr>
        <w:pStyle w:val="BodyTextIndent2"/>
        <w:ind w:left="1440" w:hanging="720"/>
        <w:rPr>
          <w:b w:val="0"/>
        </w:rPr>
      </w:pPr>
      <w:r w:rsidRPr="00937FD6">
        <w:rPr>
          <w:b w:val="0"/>
        </w:rPr>
        <w:t>2.</w:t>
      </w:r>
      <w:r w:rsidRPr="00937FD6">
        <w:rPr>
          <w:b w:val="0"/>
        </w:rPr>
        <w:tab/>
      </w:r>
      <w:r>
        <w:rPr>
          <w:b w:val="0"/>
        </w:rPr>
        <w:t>I</w:t>
      </w:r>
      <w:r w:rsidRPr="00937FD6">
        <w:rPr>
          <w:b w:val="0"/>
        </w:rPr>
        <w:t>f</w:t>
      </w:r>
      <w:r>
        <w:rPr>
          <w:b w:val="0"/>
        </w:rPr>
        <w:t xml:space="preserve"> the Leased </w:t>
      </w:r>
      <w:r w:rsidRPr="00937FD6">
        <w:rPr>
          <w:b w:val="0"/>
        </w:rPr>
        <w:t>Premises</w:t>
      </w:r>
      <w:r>
        <w:rPr>
          <w:b w:val="0"/>
        </w:rPr>
        <w:t xml:space="preserve"> </w:t>
      </w:r>
      <w:r w:rsidRPr="00937FD6">
        <w:rPr>
          <w:b w:val="0"/>
        </w:rPr>
        <w:t>are</w:t>
      </w:r>
      <w:r>
        <w:rPr>
          <w:b w:val="0"/>
        </w:rPr>
        <w:t xml:space="preserve"> </w:t>
      </w:r>
      <w:r w:rsidRPr="00937FD6">
        <w:rPr>
          <w:b w:val="0"/>
        </w:rPr>
        <w:t>completely</w:t>
      </w:r>
      <w:r>
        <w:rPr>
          <w:b w:val="0"/>
        </w:rPr>
        <w:t xml:space="preserve"> </w:t>
      </w:r>
      <w:r w:rsidRPr="00937FD6">
        <w:rPr>
          <w:b w:val="0"/>
        </w:rPr>
        <w:t>destroyed</w:t>
      </w:r>
      <w:r>
        <w:rPr>
          <w:b w:val="0"/>
        </w:rPr>
        <w:t xml:space="preserve"> </w:t>
      </w:r>
      <w:r w:rsidRPr="00937FD6">
        <w:rPr>
          <w:b w:val="0"/>
        </w:rPr>
        <w:t>as</w:t>
      </w:r>
      <w:r>
        <w:rPr>
          <w:b w:val="0"/>
        </w:rPr>
        <w:t xml:space="preserve"> </w:t>
      </w:r>
      <w:r w:rsidRPr="00937FD6">
        <w:rPr>
          <w:b w:val="0"/>
        </w:rPr>
        <w:t>a</w:t>
      </w:r>
      <w:r>
        <w:rPr>
          <w:b w:val="0"/>
        </w:rPr>
        <w:t xml:space="preserve"> </w:t>
      </w:r>
      <w:r w:rsidRPr="00937FD6">
        <w:rPr>
          <w:b w:val="0"/>
        </w:rPr>
        <w:t>result</w:t>
      </w:r>
      <w:r>
        <w:rPr>
          <w:b w:val="0"/>
        </w:rPr>
        <w:t xml:space="preserve"> </w:t>
      </w:r>
      <w:r w:rsidRPr="00937FD6">
        <w:rPr>
          <w:b w:val="0"/>
        </w:rPr>
        <w:t>of</w:t>
      </w:r>
      <w:r>
        <w:rPr>
          <w:b w:val="0"/>
        </w:rPr>
        <w:t xml:space="preserve"> </w:t>
      </w:r>
      <w:r w:rsidRPr="00937FD6">
        <w:rPr>
          <w:b w:val="0"/>
        </w:rPr>
        <w:t>the</w:t>
      </w:r>
      <w:r>
        <w:rPr>
          <w:b w:val="0"/>
        </w:rPr>
        <w:t xml:space="preserve"> </w:t>
      </w:r>
      <w:r w:rsidRPr="00937FD6">
        <w:rPr>
          <w:b w:val="0"/>
        </w:rPr>
        <w:t>act</w:t>
      </w:r>
      <w:r>
        <w:rPr>
          <w:b w:val="0"/>
        </w:rPr>
        <w:t xml:space="preserve"> </w:t>
      </w:r>
      <w:r w:rsidRPr="00937FD6">
        <w:rPr>
          <w:b w:val="0"/>
        </w:rPr>
        <w:t>or</w:t>
      </w:r>
      <w:r>
        <w:rPr>
          <w:b w:val="0"/>
        </w:rPr>
        <w:t xml:space="preserve"> </w:t>
      </w:r>
      <w:r w:rsidRPr="00937FD6">
        <w:rPr>
          <w:b w:val="0"/>
        </w:rPr>
        <w:t>omission</w:t>
      </w:r>
      <w:r>
        <w:rPr>
          <w:b w:val="0"/>
        </w:rPr>
        <w:t xml:space="preserve"> </w:t>
      </w:r>
      <w:r w:rsidRPr="00937FD6">
        <w:rPr>
          <w:b w:val="0"/>
        </w:rPr>
        <w:t>of</w:t>
      </w:r>
      <w:r>
        <w:rPr>
          <w:b w:val="0"/>
        </w:rPr>
        <w:t xml:space="preserve"> </w:t>
      </w:r>
      <w:r w:rsidRPr="00937FD6">
        <w:rPr>
          <w:b w:val="0"/>
        </w:rPr>
        <w:t>Contractor</w:t>
      </w:r>
      <w:r>
        <w:rPr>
          <w:b w:val="0"/>
        </w:rPr>
        <w:t xml:space="preserve"> </w:t>
      </w:r>
      <w:r w:rsidRPr="00937FD6">
        <w:rPr>
          <w:b w:val="0"/>
        </w:rPr>
        <w:t>or</w:t>
      </w:r>
      <w:r>
        <w:rPr>
          <w:b w:val="0"/>
        </w:rPr>
        <w:t xml:space="preserve"> </w:t>
      </w:r>
      <w:r w:rsidRPr="00937FD6">
        <w:rPr>
          <w:b w:val="0"/>
        </w:rPr>
        <w:t>its</w:t>
      </w:r>
      <w:r>
        <w:rPr>
          <w:b w:val="0"/>
        </w:rPr>
        <w:t xml:space="preserve"> authorized principals, officers, directors, employees, servants, </w:t>
      </w:r>
      <w:r w:rsidRPr="00937FD6">
        <w:rPr>
          <w:b w:val="0"/>
        </w:rPr>
        <w:t>sub</w:t>
      </w:r>
      <w:r w:rsidR="00B158D0">
        <w:rPr>
          <w:b w:val="0"/>
        </w:rPr>
        <w:t>c</w:t>
      </w:r>
      <w:r>
        <w:rPr>
          <w:b w:val="0"/>
        </w:rPr>
        <w:t>ontractor</w:t>
      </w:r>
      <w:r w:rsidRPr="00937FD6">
        <w:rPr>
          <w:b w:val="0"/>
        </w:rPr>
        <w:t>s,</w:t>
      </w:r>
      <w:r>
        <w:rPr>
          <w:b w:val="0"/>
        </w:rPr>
        <w:t xml:space="preserve"> </w:t>
      </w:r>
      <w:r w:rsidRPr="00937FD6">
        <w:rPr>
          <w:b w:val="0"/>
        </w:rPr>
        <w:t>agents,</w:t>
      </w:r>
      <w:r>
        <w:rPr>
          <w:b w:val="0"/>
        </w:rPr>
        <w:t xml:space="preserve"> volunteers </w:t>
      </w:r>
      <w:r w:rsidRPr="00937FD6">
        <w:rPr>
          <w:b w:val="0"/>
        </w:rPr>
        <w:t>or</w:t>
      </w:r>
      <w:r>
        <w:rPr>
          <w:b w:val="0"/>
        </w:rPr>
        <w:t xml:space="preserve"> representatives</w:t>
      </w:r>
      <w:r w:rsidRPr="00937FD6">
        <w:rPr>
          <w:b w:val="0"/>
        </w:rPr>
        <w:t>,</w:t>
      </w:r>
      <w:r>
        <w:rPr>
          <w:b w:val="0"/>
        </w:rPr>
        <w:t xml:space="preserve"> </w:t>
      </w:r>
      <w:r w:rsidRPr="00937FD6">
        <w:rPr>
          <w:b w:val="0"/>
        </w:rPr>
        <w:t>applicable</w:t>
      </w:r>
      <w:r>
        <w:rPr>
          <w:b w:val="0"/>
        </w:rPr>
        <w:t xml:space="preserve"> </w:t>
      </w:r>
      <w:r w:rsidRPr="00937FD6">
        <w:rPr>
          <w:b w:val="0"/>
        </w:rPr>
        <w:t>rents</w:t>
      </w:r>
      <w:r>
        <w:rPr>
          <w:b w:val="0"/>
        </w:rPr>
        <w:t xml:space="preserve"> </w:t>
      </w:r>
      <w:r w:rsidRPr="00937FD6">
        <w:rPr>
          <w:b w:val="0"/>
        </w:rPr>
        <w:t>and</w:t>
      </w:r>
      <w:r>
        <w:rPr>
          <w:b w:val="0"/>
        </w:rPr>
        <w:t xml:space="preserve"> </w:t>
      </w:r>
      <w:r w:rsidRPr="00937FD6">
        <w:rPr>
          <w:b w:val="0"/>
        </w:rPr>
        <w:t>charges</w:t>
      </w:r>
      <w:r>
        <w:rPr>
          <w:b w:val="0"/>
        </w:rPr>
        <w:t xml:space="preserve"> </w:t>
      </w:r>
      <w:r w:rsidRPr="00937FD6">
        <w:rPr>
          <w:b w:val="0"/>
        </w:rPr>
        <w:t>shall</w:t>
      </w:r>
      <w:r>
        <w:rPr>
          <w:b w:val="0"/>
        </w:rPr>
        <w:t xml:space="preserve"> </w:t>
      </w:r>
      <w:r w:rsidRPr="00937FD6">
        <w:rPr>
          <w:b w:val="0"/>
        </w:rPr>
        <w:t>not</w:t>
      </w:r>
      <w:r>
        <w:rPr>
          <w:b w:val="0"/>
        </w:rPr>
        <w:t xml:space="preserve"> </w:t>
      </w:r>
      <w:r w:rsidRPr="00937FD6">
        <w:rPr>
          <w:b w:val="0"/>
        </w:rPr>
        <w:t>abate</w:t>
      </w:r>
      <w:r>
        <w:rPr>
          <w:b w:val="0"/>
        </w:rPr>
        <w:t xml:space="preserve"> </w:t>
      </w:r>
      <w:r w:rsidRPr="00937FD6">
        <w:rPr>
          <w:b w:val="0"/>
        </w:rPr>
        <w:t>and</w:t>
      </w:r>
      <w:r>
        <w:rPr>
          <w:b w:val="0"/>
        </w:rPr>
        <w:t xml:space="preserve"> </w:t>
      </w:r>
      <w:r w:rsidRPr="00937FD6">
        <w:rPr>
          <w:b w:val="0"/>
        </w:rPr>
        <w:t>the</w:t>
      </w:r>
      <w:r>
        <w:rPr>
          <w:b w:val="0"/>
        </w:rPr>
        <w:t xml:space="preserve"> </w:t>
      </w:r>
      <w:r w:rsidRPr="00937FD6">
        <w:rPr>
          <w:b w:val="0"/>
        </w:rPr>
        <w:t>Administration</w:t>
      </w:r>
      <w:r>
        <w:rPr>
          <w:b w:val="0"/>
        </w:rPr>
        <w:t xml:space="preserve"> </w:t>
      </w:r>
      <w:r w:rsidRPr="00937FD6">
        <w:rPr>
          <w:b w:val="0"/>
        </w:rPr>
        <w:t>may,</w:t>
      </w:r>
      <w:r>
        <w:rPr>
          <w:b w:val="0"/>
        </w:rPr>
        <w:t xml:space="preserve"> </w:t>
      </w:r>
      <w:r w:rsidRPr="00937FD6">
        <w:rPr>
          <w:b w:val="0"/>
        </w:rPr>
        <w:t>in</w:t>
      </w:r>
      <w:r>
        <w:rPr>
          <w:b w:val="0"/>
        </w:rPr>
        <w:t xml:space="preserve"> </w:t>
      </w:r>
      <w:r w:rsidRPr="00937FD6">
        <w:rPr>
          <w:b w:val="0"/>
        </w:rPr>
        <w:t>its</w:t>
      </w:r>
      <w:r>
        <w:rPr>
          <w:b w:val="0"/>
        </w:rPr>
        <w:t xml:space="preserve"> </w:t>
      </w:r>
      <w:r w:rsidRPr="00937FD6">
        <w:rPr>
          <w:b w:val="0"/>
        </w:rPr>
        <w:t>discretion,</w:t>
      </w:r>
      <w:r>
        <w:rPr>
          <w:b w:val="0"/>
        </w:rPr>
        <w:t xml:space="preserve"> </w:t>
      </w:r>
      <w:r w:rsidRPr="00937FD6">
        <w:rPr>
          <w:b w:val="0"/>
        </w:rPr>
        <w:t>require</w:t>
      </w:r>
      <w:r>
        <w:rPr>
          <w:b w:val="0"/>
        </w:rPr>
        <w:t xml:space="preserve"> </w:t>
      </w:r>
      <w:r w:rsidRPr="00937FD6">
        <w:rPr>
          <w:b w:val="0"/>
        </w:rPr>
        <w:t>Contractor</w:t>
      </w:r>
      <w:r>
        <w:rPr>
          <w:b w:val="0"/>
        </w:rPr>
        <w:t xml:space="preserve"> </w:t>
      </w:r>
      <w:r w:rsidRPr="00937FD6">
        <w:rPr>
          <w:b w:val="0"/>
        </w:rPr>
        <w:t>to</w:t>
      </w:r>
      <w:r>
        <w:rPr>
          <w:b w:val="0"/>
        </w:rPr>
        <w:t xml:space="preserve"> </w:t>
      </w:r>
      <w:r w:rsidRPr="00937FD6">
        <w:rPr>
          <w:b w:val="0"/>
        </w:rPr>
        <w:t>repair</w:t>
      </w:r>
      <w:r>
        <w:rPr>
          <w:b w:val="0"/>
        </w:rPr>
        <w:t xml:space="preserve"> </w:t>
      </w:r>
      <w:r w:rsidRPr="00937FD6">
        <w:rPr>
          <w:b w:val="0"/>
        </w:rPr>
        <w:t>and</w:t>
      </w:r>
      <w:r>
        <w:rPr>
          <w:b w:val="0"/>
        </w:rPr>
        <w:t xml:space="preserve"> </w:t>
      </w:r>
      <w:r w:rsidRPr="00937FD6">
        <w:rPr>
          <w:b w:val="0"/>
        </w:rPr>
        <w:t>reconstruct</w:t>
      </w:r>
      <w:r>
        <w:rPr>
          <w:b w:val="0"/>
        </w:rPr>
        <w:t xml:space="preserve"> </w:t>
      </w:r>
      <w:r w:rsidRPr="00937FD6">
        <w:rPr>
          <w:b w:val="0"/>
        </w:rPr>
        <w:t>said</w:t>
      </w:r>
      <w:r>
        <w:rPr>
          <w:b w:val="0"/>
        </w:rPr>
        <w:t xml:space="preserve"> Leased </w:t>
      </w:r>
      <w:r w:rsidRPr="00937FD6">
        <w:rPr>
          <w:b w:val="0"/>
        </w:rPr>
        <w:t>Premises</w:t>
      </w:r>
      <w:r>
        <w:rPr>
          <w:b w:val="0"/>
        </w:rPr>
        <w:t xml:space="preserve"> </w:t>
      </w:r>
      <w:r w:rsidRPr="00937FD6">
        <w:rPr>
          <w:b w:val="0"/>
        </w:rPr>
        <w:t>within</w:t>
      </w:r>
      <w:r>
        <w:rPr>
          <w:b w:val="0"/>
        </w:rPr>
        <w:t xml:space="preserve"> </w:t>
      </w:r>
      <w:r w:rsidRPr="00937FD6">
        <w:rPr>
          <w:b w:val="0"/>
        </w:rPr>
        <w:t>twelve</w:t>
      </w:r>
      <w:r>
        <w:rPr>
          <w:b w:val="0"/>
        </w:rPr>
        <w:t xml:space="preserve"> </w:t>
      </w:r>
      <w:r w:rsidRPr="00937FD6">
        <w:rPr>
          <w:b w:val="0"/>
        </w:rPr>
        <w:t>(12)</w:t>
      </w:r>
      <w:r>
        <w:rPr>
          <w:b w:val="0"/>
        </w:rPr>
        <w:t xml:space="preserve"> </w:t>
      </w:r>
      <w:r w:rsidRPr="00937FD6">
        <w:rPr>
          <w:b w:val="0"/>
        </w:rPr>
        <w:t>months</w:t>
      </w:r>
      <w:r>
        <w:rPr>
          <w:b w:val="0"/>
        </w:rPr>
        <w:t xml:space="preserve"> </w:t>
      </w:r>
      <w:r w:rsidRPr="00937FD6">
        <w:rPr>
          <w:b w:val="0"/>
        </w:rPr>
        <w:t>of</w:t>
      </w:r>
      <w:r>
        <w:rPr>
          <w:b w:val="0"/>
        </w:rPr>
        <w:t xml:space="preserve"> </w:t>
      </w:r>
      <w:r w:rsidRPr="00937FD6">
        <w:rPr>
          <w:b w:val="0"/>
        </w:rPr>
        <w:t>such</w:t>
      </w:r>
      <w:r>
        <w:rPr>
          <w:b w:val="0"/>
        </w:rPr>
        <w:t xml:space="preserve"> </w:t>
      </w:r>
      <w:r w:rsidRPr="00937FD6">
        <w:rPr>
          <w:b w:val="0"/>
        </w:rPr>
        <w:t>destruction</w:t>
      </w:r>
      <w:r>
        <w:rPr>
          <w:b w:val="0"/>
        </w:rPr>
        <w:t xml:space="preserve"> </w:t>
      </w:r>
      <w:r w:rsidRPr="00937FD6">
        <w:rPr>
          <w:b w:val="0"/>
        </w:rPr>
        <w:t>and</w:t>
      </w:r>
      <w:r>
        <w:rPr>
          <w:b w:val="0"/>
        </w:rPr>
        <w:t xml:space="preserve"> </w:t>
      </w:r>
      <w:r w:rsidRPr="00937FD6">
        <w:rPr>
          <w:b w:val="0"/>
        </w:rPr>
        <w:t>pay</w:t>
      </w:r>
      <w:r>
        <w:rPr>
          <w:b w:val="0"/>
        </w:rPr>
        <w:t xml:space="preserve"> </w:t>
      </w:r>
      <w:r w:rsidRPr="00937FD6">
        <w:rPr>
          <w:b w:val="0"/>
        </w:rPr>
        <w:t>the</w:t>
      </w:r>
      <w:r>
        <w:rPr>
          <w:b w:val="0"/>
        </w:rPr>
        <w:t xml:space="preserve"> </w:t>
      </w:r>
      <w:r w:rsidRPr="00937FD6">
        <w:rPr>
          <w:b w:val="0"/>
        </w:rPr>
        <w:t>costs</w:t>
      </w:r>
      <w:r>
        <w:rPr>
          <w:b w:val="0"/>
        </w:rPr>
        <w:t xml:space="preserve"> </w:t>
      </w:r>
      <w:r w:rsidRPr="00937FD6">
        <w:rPr>
          <w:b w:val="0"/>
        </w:rPr>
        <w:t>therefore;</w:t>
      </w:r>
      <w:r>
        <w:rPr>
          <w:b w:val="0"/>
        </w:rPr>
        <w:t xml:space="preserve"> </w:t>
      </w:r>
      <w:r w:rsidRPr="00937FD6">
        <w:rPr>
          <w:b w:val="0"/>
        </w:rPr>
        <w:t>or</w:t>
      </w:r>
      <w:r>
        <w:rPr>
          <w:b w:val="0"/>
        </w:rPr>
        <w:t xml:space="preserve"> </w:t>
      </w:r>
      <w:r w:rsidRPr="00937FD6">
        <w:rPr>
          <w:b w:val="0"/>
        </w:rPr>
        <w:t>the</w:t>
      </w:r>
      <w:r>
        <w:rPr>
          <w:b w:val="0"/>
        </w:rPr>
        <w:t xml:space="preserve"> </w:t>
      </w:r>
      <w:r w:rsidRPr="00937FD6">
        <w:rPr>
          <w:b w:val="0"/>
        </w:rPr>
        <w:t>Administration</w:t>
      </w:r>
      <w:r>
        <w:rPr>
          <w:b w:val="0"/>
        </w:rPr>
        <w:t xml:space="preserve"> </w:t>
      </w:r>
      <w:r w:rsidRPr="00937FD6">
        <w:rPr>
          <w:b w:val="0"/>
        </w:rPr>
        <w:t>may</w:t>
      </w:r>
      <w:r>
        <w:rPr>
          <w:b w:val="0"/>
        </w:rPr>
        <w:t xml:space="preserve"> </w:t>
      </w:r>
      <w:r w:rsidRPr="00937FD6">
        <w:rPr>
          <w:b w:val="0"/>
        </w:rPr>
        <w:t>repair</w:t>
      </w:r>
      <w:r>
        <w:rPr>
          <w:b w:val="0"/>
        </w:rPr>
        <w:t xml:space="preserve"> </w:t>
      </w:r>
      <w:r w:rsidRPr="00937FD6">
        <w:rPr>
          <w:b w:val="0"/>
        </w:rPr>
        <w:t>and</w:t>
      </w:r>
      <w:r>
        <w:rPr>
          <w:b w:val="0"/>
        </w:rPr>
        <w:t xml:space="preserve"> </w:t>
      </w:r>
      <w:r w:rsidRPr="00937FD6">
        <w:rPr>
          <w:b w:val="0"/>
        </w:rPr>
        <w:t>reconstruct</w:t>
      </w:r>
      <w:r>
        <w:rPr>
          <w:b w:val="0"/>
        </w:rPr>
        <w:t xml:space="preserve"> </w:t>
      </w:r>
      <w:r w:rsidRPr="00937FD6">
        <w:rPr>
          <w:b w:val="0"/>
        </w:rPr>
        <w:t>said</w:t>
      </w:r>
      <w:r>
        <w:rPr>
          <w:b w:val="0"/>
        </w:rPr>
        <w:t xml:space="preserve"> Leased </w:t>
      </w:r>
      <w:r w:rsidRPr="00937FD6">
        <w:rPr>
          <w:b w:val="0"/>
        </w:rPr>
        <w:t>Premises</w:t>
      </w:r>
      <w:r>
        <w:rPr>
          <w:b w:val="0"/>
        </w:rPr>
        <w:t xml:space="preserve"> </w:t>
      </w:r>
      <w:r w:rsidRPr="00937FD6">
        <w:rPr>
          <w:b w:val="0"/>
        </w:rPr>
        <w:t>within</w:t>
      </w:r>
      <w:r>
        <w:rPr>
          <w:b w:val="0"/>
        </w:rPr>
        <w:t xml:space="preserve"> eighteen </w:t>
      </w:r>
      <w:r w:rsidRPr="00937FD6">
        <w:rPr>
          <w:b w:val="0"/>
        </w:rPr>
        <w:t>(</w:t>
      </w:r>
      <w:r>
        <w:rPr>
          <w:b w:val="0"/>
        </w:rPr>
        <w:t>18</w:t>
      </w:r>
      <w:r w:rsidRPr="00937FD6">
        <w:rPr>
          <w:b w:val="0"/>
        </w:rPr>
        <w:t>)</w:t>
      </w:r>
      <w:r>
        <w:rPr>
          <w:b w:val="0"/>
        </w:rPr>
        <w:t xml:space="preserve"> </w:t>
      </w:r>
      <w:r w:rsidRPr="00937FD6">
        <w:rPr>
          <w:b w:val="0"/>
        </w:rPr>
        <w:t>months</w:t>
      </w:r>
      <w:r>
        <w:rPr>
          <w:b w:val="0"/>
        </w:rPr>
        <w:t xml:space="preserve"> </w:t>
      </w:r>
      <w:r w:rsidRPr="00937FD6">
        <w:rPr>
          <w:b w:val="0"/>
        </w:rPr>
        <w:t>of</w:t>
      </w:r>
      <w:r>
        <w:rPr>
          <w:b w:val="0"/>
        </w:rPr>
        <w:t xml:space="preserve"> </w:t>
      </w:r>
      <w:r w:rsidRPr="00937FD6">
        <w:rPr>
          <w:b w:val="0"/>
        </w:rPr>
        <w:t>such</w:t>
      </w:r>
      <w:r>
        <w:rPr>
          <w:b w:val="0"/>
        </w:rPr>
        <w:t xml:space="preserve"> </w:t>
      </w:r>
      <w:r w:rsidRPr="00937FD6">
        <w:rPr>
          <w:b w:val="0"/>
        </w:rPr>
        <w:t>destruction</w:t>
      </w:r>
      <w:r>
        <w:rPr>
          <w:b w:val="0"/>
        </w:rPr>
        <w:t xml:space="preserve"> </w:t>
      </w:r>
      <w:r w:rsidRPr="00937FD6">
        <w:rPr>
          <w:b w:val="0"/>
        </w:rPr>
        <w:t>and</w:t>
      </w:r>
      <w:r>
        <w:rPr>
          <w:b w:val="0"/>
        </w:rPr>
        <w:t xml:space="preserve"> </w:t>
      </w:r>
      <w:r w:rsidRPr="00937FD6">
        <w:rPr>
          <w:b w:val="0"/>
        </w:rPr>
        <w:t>Contractor</w:t>
      </w:r>
      <w:r>
        <w:rPr>
          <w:b w:val="0"/>
        </w:rPr>
        <w:t xml:space="preserve"> </w:t>
      </w:r>
      <w:r w:rsidRPr="00937FD6">
        <w:rPr>
          <w:b w:val="0"/>
        </w:rPr>
        <w:t>shall</w:t>
      </w:r>
      <w:r>
        <w:rPr>
          <w:b w:val="0"/>
        </w:rPr>
        <w:t xml:space="preserve"> </w:t>
      </w:r>
      <w:r w:rsidRPr="00937FD6">
        <w:rPr>
          <w:b w:val="0"/>
        </w:rPr>
        <w:t>be</w:t>
      </w:r>
      <w:r>
        <w:rPr>
          <w:b w:val="0"/>
        </w:rPr>
        <w:t xml:space="preserve"> </w:t>
      </w:r>
      <w:r w:rsidRPr="00937FD6">
        <w:rPr>
          <w:b w:val="0"/>
        </w:rPr>
        <w:t>responsible</w:t>
      </w:r>
      <w:r>
        <w:rPr>
          <w:b w:val="0"/>
        </w:rPr>
        <w:t xml:space="preserve"> </w:t>
      </w:r>
      <w:r w:rsidRPr="00937FD6">
        <w:rPr>
          <w:b w:val="0"/>
        </w:rPr>
        <w:t>for</w:t>
      </w:r>
      <w:r>
        <w:rPr>
          <w:b w:val="0"/>
        </w:rPr>
        <w:t xml:space="preserve"> </w:t>
      </w:r>
      <w:r w:rsidRPr="00937FD6">
        <w:rPr>
          <w:b w:val="0"/>
        </w:rPr>
        <w:t>reimbursing</w:t>
      </w:r>
      <w:r>
        <w:rPr>
          <w:b w:val="0"/>
        </w:rPr>
        <w:t xml:space="preserve"> </w:t>
      </w:r>
      <w:r w:rsidRPr="00937FD6">
        <w:rPr>
          <w:b w:val="0"/>
        </w:rPr>
        <w:t>the</w:t>
      </w:r>
      <w:r>
        <w:rPr>
          <w:b w:val="0"/>
        </w:rPr>
        <w:t xml:space="preserve"> </w:t>
      </w:r>
      <w:r w:rsidRPr="00937FD6">
        <w:rPr>
          <w:b w:val="0"/>
        </w:rPr>
        <w:t>Administration</w:t>
      </w:r>
      <w:r>
        <w:rPr>
          <w:b w:val="0"/>
        </w:rPr>
        <w:t xml:space="preserve"> </w:t>
      </w:r>
      <w:r w:rsidRPr="00937FD6">
        <w:rPr>
          <w:b w:val="0"/>
        </w:rPr>
        <w:t>for</w:t>
      </w:r>
      <w:r>
        <w:rPr>
          <w:b w:val="0"/>
        </w:rPr>
        <w:t xml:space="preserve"> </w:t>
      </w:r>
      <w:r w:rsidRPr="00937FD6">
        <w:rPr>
          <w:b w:val="0"/>
        </w:rPr>
        <w:t>the</w:t>
      </w:r>
      <w:r>
        <w:rPr>
          <w:b w:val="0"/>
        </w:rPr>
        <w:t xml:space="preserve"> </w:t>
      </w:r>
      <w:r w:rsidRPr="00937FD6">
        <w:rPr>
          <w:b w:val="0"/>
        </w:rPr>
        <w:t>costs</w:t>
      </w:r>
      <w:r>
        <w:rPr>
          <w:b w:val="0"/>
        </w:rPr>
        <w:t xml:space="preserve"> </w:t>
      </w:r>
      <w:r w:rsidRPr="00937FD6">
        <w:rPr>
          <w:b w:val="0"/>
        </w:rPr>
        <w:t>and</w:t>
      </w:r>
      <w:r>
        <w:rPr>
          <w:b w:val="0"/>
        </w:rPr>
        <w:t xml:space="preserve"> </w:t>
      </w:r>
      <w:r w:rsidRPr="00937FD6">
        <w:rPr>
          <w:b w:val="0"/>
        </w:rPr>
        <w:t>expenses</w:t>
      </w:r>
      <w:r>
        <w:rPr>
          <w:b w:val="0"/>
        </w:rPr>
        <w:t xml:space="preserve"> </w:t>
      </w:r>
      <w:r w:rsidRPr="00937FD6">
        <w:rPr>
          <w:b w:val="0"/>
        </w:rPr>
        <w:t>incurred</w:t>
      </w:r>
      <w:r>
        <w:rPr>
          <w:b w:val="0"/>
        </w:rPr>
        <w:t xml:space="preserve"> </w:t>
      </w:r>
      <w:r w:rsidRPr="00937FD6">
        <w:rPr>
          <w:b w:val="0"/>
        </w:rPr>
        <w:t>in</w:t>
      </w:r>
      <w:r>
        <w:rPr>
          <w:b w:val="0"/>
        </w:rPr>
        <w:t xml:space="preserve"> </w:t>
      </w:r>
      <w:r w:rsidRPr="00937FD6">
        <w:rPr>
          <w:b w:val="0"/>
        </w:rPr>
        <w:t>such</w:t>
      </w:r>
      <w:r>
        <w:rPr>
          <w:b w:val="0"/>
        </w:rPr>
        <w:t xml:space="preserve"> </w:t>
      </w:r>
      <w:r w:rsidRPr="00937FD6">
        <w:rPr>
          <w:b w:val="0"/>
        </w:rPr>
        <w:t>repair,</w:t>
      </w:r>
      <w:r>
        <w:rPr>
          <w:b w:val="0"/>
        </w:rPr>
        <w:t xml:space="preserve"> </w:t>
      </w:r>
      <w:r w:rsidRPr="00937FD6">
        <w:rPr>
          <w:b w:val="0"/>
        </w:rPr>
        <w:t>plus</w:t>
      </w:r>
      <w:r>
        <w:rPr>
          <w:b w:val="0"/>
        </w:rPr>
        <w:t xml:space="preserve"> </w:t>
      </w:r>
      <w:r w:rsidRPr="00937FD6">
        <w:rPr>
          <w:b w:val="0"/>
        </w:rPr>
        <w:t>a</w:t>
      </w:r>
      <w:r>
        <w:rPr>
          <w:b w:val="0"/>
        </w:rPr>
        <w:t xml:space="preserve"> </w:t>
      </w:r>
      <w:r w:rsidRPr="00937FD6">
        <w:rPr>
          <w:b w:val="0"/>
        </w:rPr>
        <w:t>twenty-five</w:t>
      </w:r>
      <w:r>
        <w:rPr>
          <w:b w:val="0"/>
        </w:rPr>
        <w:t xml:space="preserve"> </w:t>
      </w:r>
      <w:r w:rsidRPr="00937FD6">
        <w:rPr>
          <w:b w:val="0"/>
        </w:rPr>
        <w:t>percent</w:t>
      </w:r>
      <w:r>
        <w:rPr>
          <w:b w:val="0"/>
        </w:rPr>
        <w:t xml:space="preserve"> </w:t>
      </w:r>
      <w:r w:rsidRPr="00937FD6">
        <w:rPr>
          <w:b w:val="0"/>
        </w:rPr>
        <w:t>(25%)</w:t>
      </w:r>
      <w:r>
        <w:rPr>
          <w:b w:val="0"/>
        </w:rPr>
        <w:t xml:space="preserve"> </w:t>
      </w:r>
      <w:r w:rsidRPr="00937FD6">
        <w:rPr>
          <w:b w:val="0"/>
        </w:rPr>
        <w:t>administrative</w:t>
      </w:r>
      <w:r>
        <w:rPr>
          <w:b w:val="0"/>
        </w:rPr>
        <w:t xml:space="preserve"> </w:t>
      </w:r>
      <w:r w:rsidRPr="00937FD6">
        <w:rPr>
          <w:b w:val="0"/>
        </w:rPr>
        <w:t>fee.</w:t>
      </w:r>
    </w:p>
    <w:p w14:paraId="3F5FC92E" w14:textId="55C8A217" w:rsidR="0078683D" w:rsidRPr="0078683D" w:rsidRDefault="00705C54" w:rsidP="002A4847">
      <w:pPr>
        <w:pStyle w:val="Heading1"/>
        <w:spacing w:before="180"/>
      </w:pPr>
      <w:bookmarkStart w:id="41" w:name="_Toc142472334"/>
      <w:r>
        <w:t>ARTICLE XXVIII – NOTICES</w:t>
      </w:r>
      <w:bookmarkEnd w:id="41"/>
      <w:r>
        <w:t xml:space="preserve"> </w:t>
      </w:r>
    </w:p>
    <w:p w14:paraId="33934633" w14:textId="5A0FB2A3" w:rsidR="00C44A6A" w:rsidRPr="00C44A6A" w:rsidRDefault="000B2853" w:rsidP="00C44A6A">
      <w:pPr>
        <w:spacing w:line="360" w:lineRule="auto"/>
        <w:rPr>
          <w:color w:val="000000" w:themeColor="text1"/>
        </w:rPr>
      </w:pPr>
      <w:r w:rsidRPr="00E77D9E">
        <w:rPr>
          <w:color w:val="000000" w:themeColor="text1"/>
        </w:rPr>
        <w:t xml:space="preserve">All notices to the Administration shall be hand delivered, sent by overnight </w:t>
      </w:r>
      <w:r w:rsidR="003F7B23" w:rsidRPr="00E77D9E">
        <w:rPr>
          <w:color w:val="000000" w:themeColor="text1"/>
        </w:rPr>
        <w:t>mail,</w:t>
      </w:r>
      <w:r w:rsidRPr="00E77D9E">
        <w:rPr>
          <w:color w:val="000000" w:themeColor="text1"/>
        </w:rPr>
        <w:t xml:space="preserve"> or sent by certified mail, return receipt requested, addressed to the Administration at the address stated below or at such other address as the Administration designates in writing.  All notices to </w:t>
      </w:r>
      <w:r w:rsidR="007E2900">
        <w:rPr>
          <w:color w:val="000000" w:themeColor="text1"/>
        </w:rPr>
        <w:t>Contractor</w:t>
      </w:r>
      <w:r w:rsidRPr="00E77D9E">
        <w:rPr>
          <w:color w:val="000000" w:themeColor="text1"/>
        </w:rPr>
        <w:t xml:space="preserve"> shall be hand delivered, sent by overnight delivery (FedEx, USPS, UPS, etc.) or sent by certified mail, return receipt requested, addressed to </w:t>
      </w:r>
      <w:r w:rsidR="007E2900">
        <w:rPr>
          <w:color w:val="000000" w:themeColor="text1"/>
        </w:rPr>
        <w:t>Contractor</w:t>
      </w:r>
      <w:r w:rsidRPr="00E77D9E">
        <w:rPr>
          <w:color w:val="000000" w:themeColor="text1"/>
        </w:rPr>
        <w:t xml:space="preserve"> at the address stated below or at such other address as </w:t>
      </w:r>
      <w:r w:rsidR="007E2900">
        <w:rPr>
          <w:color w:val="000000" w:themeColor="text1"/>
        </w:rPr>
        <w:t>Contractor</w:t>
      </w:r>
      <w:r w:rsidRPr="00E77D9E">
        <w:rPr>
          <w:color w:val="000000" w:themeColor="text1"/>
        </w:rPr>
        <w:t xml:space="preserve"> designates in writing.  The date of delivery, if by certified mail as evidenced by the postal return receipt, shall be deemed the date of service of the notice.</w:t>
      </w:r>
      <w:r w:rsidRPr="00CD489D">
        <w:rPr>
          <w:color w:val="000000" w:themeColor="text1"/>
        </w:rPr>
        <w:t xml:space="preserve"> </w:t>
      </w:r>
      <w:r w:rsidRPr="00E77D9E">
        <w:rPr>
          <w:color w:val="000000" w:themeColor="text1"/>
        </w:rPr>
        <w:t xml:space="preserve">Note: For notices sent to the Administration by overnight courier, omit the P.O. Box in the address </w:t>
      </w:r>
      <w:r>
        <w:rPr>
          <w:color w:val="000000" w:themeColor="text1"/>
        </w:rPr>
        <w:t>below</w:t>
      </w:r>
      <w:r w:rsidRPr="00E77D9E">
        <w:rPr>
          <w:color w:val="000000" w:themeColor="text1"/>
        </w:rPr>
        <w:t>.</w:t>
      </w:r>
    </w:p>
    <w:p w14:paraId="63408F97" w14:textId="56EF9845" w:rsidR="0013216B" w:rsidRDefault="0013216B">
      <w:pPr>
        <w:rPr>
          <w:b/>
          <w:color w:val="000000" w:themeColor="text1"/>
          <w:sz w:val="23"/>
          <w:szCs w:val="23"/>
        </w:rPr>
      </w:pPr>
    </w:p>
    <w:p w14:paraId="38B8146F" w14:textId="71BC6376" w:rsidR="00902FA0" w:rsidRPr="00C44A6A" w:rsidRDefault="00E106AE" w:rsidP="00E43270">
      <w:pPr>
        <w:spacing w:line="360" w:lineRule="auto"/>
        <w:rPr>
          <w:b/>
          <w:color w:val="000000" w:themeColor="text1"/>
          <w:sz w:val="23"/>
          <w:szCs w:val="23"/>
        </w:rPr>
      </w:pPr>
      <w:r w:rsidRPr="00C44A6A">
        <w:rPr>
          <w:b/>
          <w:color w:val="000000" w:themeColor="text1"/>
          <w:sz w:val="23"/>
          <w:szCs w:val="23"/>
        </w:rPr>
        <w:tab/>
      </w:r>
      <w:r w:rsidRPr="00C44A6A">
        <w:rPr>
          <w:b/>
          <w:color w:val="000000" w:themeColor="text1"/>
          <w:sz w:val="23"/>
          <w:szCs w:val="23"/>
        </w:rPr>
        <w:tab/>
      </w:r>
      <w:r w:rsidR="000B2853" w:rsidRPr="00C44A6A">
        <w:rPr>
          <w:b/>
          <w:color w:val="000000" w:themeColor="text1"/>
          <w:sz w:val="23"/>
          <w:szCs w:val="23"/>
        </w:rPr>
        <w:t>NOTICES TO ADMINISTRATION:</w:t>
      </w:r>
    </w:p>
    <w:p w14:paraId="02C2F023" w14:textId="77777777" w:rsidR="000B2853" w:rsidRPr="00C44A6A" w:rsidRDefault="000B2853" w:rsidP="00184097">
      <w:pPr>
        <w:ind w:left="2880"/>
        <w:jc w:val="both"/>
        <w:rPr>
          <w:b/>
          <w:color w:val="000000" w:themeColor="text1"/>
          <w:sz w:val="23"/>
          <w:szCs w:val="23"/>
        </w:rPr>
      </w:pPr>
      <w:r w:rsidRPr="00C44A6A">
        <w:rPr>
          <w:b/>
          <w:color w:val="000000" w:themeColor="text1"/>
          <w:sz w:val="23"/>
          <w:szCs w:val="23"/>
        </w:rPr>
        <w:t>Director, Office of Commercial Management</w:t>
      </w:r>
    </w:p>
    <w:p w14:paraId="0B831E99" w14:textId="77777777" w:rsidR="000B2853" w:rsidRPr="00C44A6A" w:rsidRDefault="000B2853" w:rsidP="00184097">
      <w:pPr>
        <w:ind w:left="2880"/>
        <w:jc w:val="both"/>
        <w:rPr>
          <w:b/>
          <w:color w:val="000000" w:themeColor="text1"/>
          <w:sz w:val="23"/>
          <w:szCs w:val="23"/>
        </w:rPr>
      </w:pPr>
      <w:r w:rsidRPr="00C44A6A">
        <w:rPr>
          <w:b/>
          <w:color w:val="000000" w:themeColor="text1"/>
          <w:sz w:val="23"/>
          <w:szCs w:val="23"/>
        </w:rPr>
        <w:t>Maryland Aviation Administration</w:t>
      </w:r>
    </w:p>
    <w:p w14:paraId="403989AF" w14:textId="77777777" w:rsidR="000B2853" w:rsidRPr="00C44A6A" w:rsidRDefault="000B2853" w:rsidP="00184097">
      <w:pPr>
        <w:ind w:left="2880"/>
        <w:jc w:val="both"/>
        <w:rPr>
          <w:b/>
          <w:color w:val="000000" w:themeColor="text1"/>
          <w:sz w:val="23"/>
          <w:szCs w:val="23"/>
        </w:rPr>
      </w:pPr>
      <w:r w:rsidRPr="00C44A6A">
        <w:rPr>
          <w:b/>
          <w:color w:val="000000" w:themeColor="text1"/>
          <w:sz w:val="23"/>
          <w:szCs w:val="23"/>
        </w:rPr>
        <w:t>Third Floor, Terminal Building</w:t>
      </w:r>
    </w:p>
    <w:p w14:paraId="7A63CE96" w14:textId="77777777" w:rsidR="000B2853" w:rsidRPr="00C44A6A" w:rsidRDefault="000B2853" w:rsidP="00184097">
      <w:pPr>
        <w:ind w:left="2880"/>
        <w:jc w:val="both"/>
        <w:rPr>
          <w:b/>
          <w:color w:val="000000" w:themeColor="text1"/>
          <w:sz w:val="23"/>
          <w:szCs w:val="23"/>
        </w:rPr>
      </w:pPr>
      <w:r w:rsidRPr="00C44A6A">
        <w:rPr>
          <w:b/>
          <w:color w:val="000000" w:themeColor="text1"/>
          <w:sz w:val="23"/>
          <w:szCs w:val="23"/>
        </w:rPr>
        <w:t>P.O. Box 8766</w:t>
      </w:r>
    </w:p>
    <w:p w14:paraId="6164CA51" w14:textId="40B298CE" w:rsidR="00CE3F7F" w:rsidRDefault="000B2853" w:rsidP="00184097">
      <w:pPr>
        <w:ind w:left="2880"/>
        <w:rPr>
          <w:b/>
          <w:color w:val="000000" w:themeColor="text1"/>
          <w:sz w:val="23"/>
          <w:szCs w:val="23"/>
        </w:rPr>
      </w:pPr>
      <w:r w:rsidRPr="00C44A6A">
        <w:rPr>
          <w:b/>
          <w:color w:val="000000" w:themeColor="text1"/>
          <w:sz w:val="23"/>
          <w:szCs w:val="23"/>
        </w:rPr>
        <w:t>BWI Airport MD  21240</w:t>
      </w:r>
    </w:p>
    <w:p w14:paraId="1E9CFF23" w14:textId="77777777" w:rsidR="00C44A6A" w:rsidRPr="00C44A6A" w:rsidRDefault="00C44A6A" w:rsidP="00184097">
      <w:pPr>
        <w:ind w:left="2880"/>
        <w:rPr>
          <w:b/>
          <w:color w:val="000000" w:themeColor="text1"/>
          <w:sz w:val="23"/>
          <w:szCs w:val="23"/>
        </w:rPr>
      </w:pPr>
    </w:p>
    <w:p w14:paraId="68C3293E" w14:textId="1A4B2EEF" w:rsidR="000B2853" w:rsidRPr="00C44A6A" w:rsidRDefault="000B2853" w:rsidP="00CE3F7F">
      <w:pPr>
        <w:ind w:left="1440"/>
        <w:rPr>
          <w:b/>
          <w:color w:val="000000" w:themeColor="text1"/>
          <w:sz w:val="23"/>
          <w:szCs w:val="23"/>
        </w:rPr>
      </w:pPr>
      <w:r w:rsidRPr="00C44A6A">
        <w:rPr>
          <w:b/>
          <w:color w:val="000000" w:themeColor="text1"/>
          <w:sz w:val="23"/>
          <w:szCs w:val="23"/>
        </w:rPr>
        <w:t xml:space="preserve">NOTICES TO </w:t>
      </w:r>
      <w:r w:rsidR="007E2900" w:rsidRPr="00C44A6A">
        <w:rPr>
          <w:b/>
          <w:color w:val="000000" w:themeColor="text1"/>
          <w:sz w:val="23"/>
          <w:szCs w:val="23"/>
        </w:rPr>
        <w:t>CONTRACTOR</w:t>
      </w:r>
      <w:r w:rsidRPr="00C44A6A">
        <w:rPr>
          <w:b/>
          <w:color w:val="000000" w:themeColor="text1"/>
          <w:sz w:val="23"/>
          <w:szCs w:val="23"/>
        </w:rPr>
        <w:t>:</w:t>
      </w:r>
      <w:r w:rsidRPr="00C44A6A">
        <w:rPr>
          <w:b/>
          <w:color w:val="000000" w:themeColor="text1"/>
          <w:sz w:val="23"/>
          <w:szCs w:val="23"/>
        </w:rPr>
        <w:tab/>
      </w:r>
    </w:p>
    <w:p w14:paraId="5705528B" w14:textId="2EEAD6DF" w:rsidR="00FB3B99" w:rsidRDefault="00066B79" w:rsidP="00066B79">
      <w:pPr>
        <w:ind w:left="2880"/>
        <w:rPr>
          <w:b/>
          <w:color w:val="000000" w:themeColor="text1"/>
          <w:sz w:val="23"/>
          <w:szCs w:val="23"/>
          <w:u w:val="single"/>
        </w:rPr>
      </w:pP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p>
    <w:p w14:paraId="6EF368A0" w14:textId="38466472" w:rsidR="00066B79" w:rsidRDefault="00066B79" w:rsidP="00066B79">
      <w:pPr>
        <w:ind w:left="2880"/>
        <w:rPr>
          <w:b/>
          <w:color w:val="000000" w:themeColor="text1"/>
          <w:sz w:val="23"/>
          <w:szCs w:val="23"/>
          <w:u w:val="single"/>
        </w:rPr>
      </w:pP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p>
    <w:p w14:paraId="4EE05948" w14:textId="2B12CB92" w:rsidR="00066B79" w:rsidRDefault="00066B79" w:rsidP="00066B79">
      <w:pPr>
        <w:ind w:left="2880"/>
        <w:rPr>
          <w:b/>
          <w:color w:val="000000" w:themeColor="text1"/>
          <w:sz w:val="23"/>
          <w:szCs w:val="23"/>
          <w:u w:val="single"/>
        </w:rPr>
      </w:pP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p>
    <w:p w14:paraId="16B4B2C6" w14:textId="4541FBD3" w:rsidR="00066B79" w:rsidRDefault="00066B79" w:rsidP="00066B79">
      <w:pPr>
        <w:ind w:left="2880"/>
        <w:rPr>
          <w:b/>
          <w:color w:val="000000" w:themeColor="text1"/>
          <w:sz w:val="23"/>
          <w:szCs w:val="23"/>
          <w:u w:val="single"/>
        </w:rPr>
      </w:pP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p>
    <w:p w14:paraId="7C918357" w14:textId="6F48A90C" w:rsidR="00066B79" w:rsidRPr="00066B79" w:rsidRDefault="00066B79" w:rsidP="00066B79">
      <w:pPr>
        <w:ind w:left="2880"/>
        <w:rPr>
          <w:b/>
          <w:color w:val="000000" w:themeColor="text1"/>
          <w:sz w:val="23"/>
          <w:szCs w:val="23"/>
          <w:u w:val="single"/>
        </w:rPr>
      </w:pP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p>
    <w:p w14:paraId="7981C418" w14:textId="555E9B04" w:rsidR="00BC01B1" w:rsidRPr="00504F63" w:rsidRDefault="00BC01B1" w:rsidP="00FE4348"/>
    <w:p w14:paraId="79C96AF0" w14:textId="77777777" w:rsidR="00422FE2" w:rsidRDefault="00422FE2" w:rsidP="001925EE">
      <w:bookmarkStart w:id="42" w:name="_bookmark27"/>
      <w:bookmarkStart w:id="43" w:name="_Toc142472335"/>
      <w:bookmarkEnd w:id="42"/>
    </w:p>
    <w:p w14:paraId="5F0C3299" w14:textId="2CD4C655" w:rsidR="0078683D" w:rsidRPr="0078683D" w:rsidRDefault="00BD5BB2" w:rsidP="002A4847">
      <w:pPr>
        <w:pStyle w:val="Heading1"/>
        <w:spacing w:before="180"/>
      </w:pPr>
      <w:r>
        <w:t>ARTICLE XXIX – COMPLIANCE WITH THE AMERICANS WITH DISABILITIES ACT</w:t>
      </w:r>
      <w:bookmarkEnd w:id="43"/>
    </w:p>
    <w:p w14:paraId="26E978E4" w14:textId="6467E5FD" w:rsidR="00E63DEE" w:rsidRDefault="00BD5BB2" w:rsidP="00E43270">
      <w:pPr>
        <w:spacing w:line="360" w:lineRule="auto"/>
        <w:rPr>
          <w:color w:val="000000"/>
        </w:rPr>
      </w:pPr>
      <w:r>
        <w:t>The Contractor</w:t>
      </w:r>
      <w:r w:rsidR="00E63DEE" w:rsidRPr="00E5203C">
        <w:t xml:space="preserve">, </w:t>
      </w:r>
      <w:r w:rsidR="00E63DEE" w:rsidRPr="00E5203C">
        <w:rPr>
          <w:color w:val="000000"/>
        </w:rPr>
        <w:t>at its expense, shall comply with all applicable provisions of the Americans with Disabilities Act and shall not discriminate or permit discrimination against any persons or group of persons in any manner</w:t>
      </w:r>
      <w:r w:rsidR="00E63DEE" w:rsidRPr="00E5203C">
        <w:t xml:space="preserve"> </w:t>
      </w:r>
      <w:r w:rsidR="00E63DEE" w:rsidRPr="00E5203C">
        <w:rPr>
          <w:color w:val="000000"/>
        </w:rPr>
        <w:t>on the grounds of race, sex, age, color, creed, national origin, marital status, sexual orientation, gender identity or disability</w:t>
      </w:r>
      <w:r w:rsidR="00E63DEE" w:rsidRPr="00186FB6">
        <w:rPr>
          <w:color w:val="000000"/>
        </w:rPr>
        <w:t>.  This Contract is subject to the provisions of Nondiscrimination on the Basis of Disability in State and Local Government Services, 28 C.F.R. § 35.130 (2016).</w:t>
      </w:r>
    </w:p>
    <w:p w14:paraId="5FEDA522" w14:textId="424C0328" w:rsidR="0078683D" w:rsidRPr="0078683D" w:rsidRDefault="00BD5BB2" w:rsidP="002A4847">
      <w:pPr>
        <w:pStyle w:val="Heading1"/>
        <w:spacing w:before="180"/>
      </w:pPr>
      <w:bookmarkStart w:id="44" w:name="_Toc142472336"/>
      <w:r>
        <w:t>ARTICLE XXX – COMPLIANCE WITH NON-DISCRIMINATION REQUIREMENTS</w:t>
      </w:r>
      <w:bookmarkEnd w:id="44"/>
    </w:p>
    <w:p w14:paraId="7DCB4CBF" w14:textId="5FE3EA0A" w:rsidR="00837172" w:rsidRDefault="00837172" w:rsidP="00E43270">
      <w:pPr>
        <w:spacing w:line="360" w:lineRule="auto"/>
      </w:pPr>
      <w:r>
        <w:t xml:space="preserve">This Contract is subject to the provisions outlined in Attachment No. </w:t>
      </w:r>
      <w:r w:rsidR="007D3412">
        <w:t>6</w:t>
      </w:r>
      <w:r>
        <w:t>, incorporated by reference.</w:t>
      </w:r>
      <w:r w:rsidR="00187498">
        <w:t xml:space="preserve">  </w:t>
      </w:r>
      <w:r>
        <w:t xml:space="preserve">During the performance of this Contract, </w:t>
      </w:r>
      <w:r w:rsidR="007E2900">
        <w:t>Contractor</w:t>
      </w:r>
      <w:r>
        <w:t>, for itself, its assignees, and successors in interest agrees as follows:</w:t>
      </w:r>
    </w:p>
    <w:p w14:paraId="7B4C4627" w14:textId="608E605C" w:rsidR="00837172" w:rsidRPr="00666F11" w:rsidRDefault="00837172" w:rsidP="00CE3F7F">
      <w:pPr>
        <w:numPr>
          <w:ilvl w:val="0"/>
          <w:numId w:val="31"/>
        </w:numPr>
        <w:spacing w:before="60" w:line="360" w:lineRule="auto"/>
        <w:ind w:hanging="720"/>
        <w:rPr>
          <w:bCs/>
        </w:rPr>
      </w:pPr>
      <w:r w:rsidRPr="00186FB6">
        <w:rPr>
          <w:b/>
          <w:u w:val="single"/>
        </w:rPr>
        <w:t>Compliance with Regulations</w:t>
      </w:r>
      <w:r>
        <w:rPr>
          <w:bCs/>
        </w:rPr>
        <w:br/>
      </w:r>
      <w:r w:rsidR="007E2900">
        <w:rPr>
          <w:bCs/>
        </w:rPr>
        <w:t>Contractor</w:t>
      </w:r>
      <w:r w:rsidRPr="00666F11">
        <w:rPr>
          <w:bCs/>
        </w:rPr>
        <w:t xml:space="preserve"> (hereinafter includes consultants) will comply with the Title VI List of Pertinent Nondiscrimination Acts and Authorities, as they may be amended from time to time, which are herein incorporated by reference and made a part of this Contract.</w:t>
      </w:r>
    </w:p>
    <w:p w14:paraId="382C2F4B" w14:textId="7C3A8B5A" w:rsidR="00837172" w:rsidRPr="00666F11" w:rsidRDefault="00837172" w:rsidP="00CE3F7F">
      <w:pPr>
        <w:numPr>
          <w:ilvl w:val="0"/>
          <w:numId w:val="31"/>
        </w:numPr>
        <w:spacing w:before="60" w:line="360" w:lineRule="auto"/>
        <w:ind w:hanging="720"/>
        <w:rPr>
          <w:bCs/>
        </w:rPr>
      </w:pPr>
      <w:r w:rsidRPr="00186FB6">
        <w:rPr>
          <w:b/>
          <w:u w:val="single"/>
        </w:rPr>
        <w:t>Non-Discrimination</w:t>
      </w:r>
      <w:r>
        <w:rPr>
          <w:bCs/>
        </w:rPr>
        <w:br/>
      </w:r>
      <w:r w:rsidR="007E2900">
        <w:rPr>
          <w:bCs/>
        </w:rPr>
        <w:t>Contractor</w:t>
      </w:r>
      <w:r w:rsidRPr="00666F11">
        <w:rPr>
          <w:bCs/>
        </w:rPr>
        <w:t xml:space="preserve">, with regard to the work performed by it during the Contract, will not discriminate on the grounds of race, color, or national origin in the selection and retention of subcontractors, including procurements of materials and leases of equipment.  </w:t>
      </w:r>
      <w:r w:rsidR="007E2900">
        <w:rPr>
          <w:bCs/>
        </w:rPr>
        <w:t>Contractor</w:t>
      </w:r>
      <w:r w:rsidRPr="00666F11">
        <w:rPr>
          <w:bCs/>
        </w:rPr>
        <w:t xml:space="preserve"> will not participate directly or indirectly in the discrimination prohibited by the Nondiscrimination Acts and Authorities, including employment practices when the Contract covers any activity, project, or program set forth in Appendix B of 49 C.F.R. part 21.</w:t>
      </w:r>
    </w:p>
    <w:p w14:paraId="121F2418" w14:textId="632E5F86" w:rsidR="00837172" w:rsidRPr="00666F11" w:rsidRDefault="00837172" w:rsidP="00CE3F7F">
      <w:pPr>
        <w:numPr>
          <w:ilvl w:val="0"/>
          <w:numId w:val="31"/>
        </w:numPr>
        <w:spacing w:before="60" w:line="360" w:lineRule="auto"/>
        <w:ind w:right="-90" w:hanging="720"/>
        <w:rPr>
          <w:bCs/>
        </w:rPr>
      </w:pPr>
      <w:r w:rsidRPr="00186FB6">
        <w:rPr>
          <w:b/>
          <w:spacing w:val="-8"/>
          <w:u w:val="single"/>
        </w:rPr>
        <w:t>Solicitation for Subcontracts, Including Procurements of Materials and Equipment</w:t>
      </w:r>
      <w:r>
        <w:rPr>
          <w:bCs/>
        </w:rPr>
        <w:br/>
      </w:r>
      <w:r w:rsidRPr="00666F11">
        <w:rPr>
          <w:bCs/>
        </w:rPr>
        <w:t xml:space="preserve">In all solicitations, either by competitive bidding, or negotiation made by the </w:t>
      </w:r>
      <w:r w:rsidR="007E2900">
        <w:rPr>
          <w:bCs/>
        </w:rPr>
        <w:t>Contractor</w:t>
      </w:r>
      <w:r w:rsidRPr="00666F11">
        <w:rPr>
          <w:bCs/>
        </w:rPr>
        <w:t xml:space="preserve"> for work to be performed under a subcontract, including procurements of materials, or leases of equipment, each potential subcontractor or supplier will be notified by the </w:t>
      </w:r>
      <w:r w:rsidR="007E2900">
        <w:rPr>
          <w:bCs/>
        </w:rPr>
        <w:t>Contractor</w:t>
      </w:r>
      <w:r w:rsidRPr="00666F11">
        <w:rPr>
          <w:bCs/>
        </w:rPr>
        <w:t xml:space="preserve"> of the </w:t>
      </w:r>
      <w:r w:rsidR="007E2900">
        <w:rPr>
          <w:bCs/>
        </w:rPr>
        <w:t>Contractor</w:t>
      </w:r>
      <w:r w:rsidRPr="00666F11">
        <w:rPr>
          <w:bCs/>
        </w:rPr>
        <w:t xml:space="preserve">’s obligations under this Contract and the Nondiscrimination Acts and Authorities on the grounds of race, color, or national origin. </w:t>
      </w:r>
    </w:p>
    <w:p w14:paraId="4FB86A02" w14:textId="4F6609F1" w:rsidR="00837172" w:rsidRPr="00666F11" w:rsidRDefault="00837172" w:rsidP="00CE3F7F">
      <w:pPr>
        <w:numPr>
          <w:ilvl w:val="0"/>
          <w:numId w:val="31"/>
        </w:numPr>
        <w:spacing w:before="60" w:line="360" w:lineRule="auto"/>
        <w:ind w:hanging="720"/>
        <w:rPr>
          <w:bCs/>
        </w:rPr>
      </w:pPr>
      <w:r w:rsidRPr="00186FB6">
        <w:rPr>
          <w:b/>
          <w:u w:val="single"/>
        </w:rPr>
        <w:t>Information and Reports</w:t>
      </w:r>
      <w:r>
        <w:rPr>
          <w:bCs/>
        </w:rPr>
        <w:br/>
      </w:r>
      <w:r w:rsidR="007E2900">
        <w:rPr>
          <w:bCs/>
        </w:rPr>
        <w:t>Contractor</w:t>
      </w:r>
      <w:r w:rsidRPr="00666F11">
        <w:rPr>
          <w:bCs/>
        </w:rPr>
        <w:t xml:space="preserve"> will provide all information and reports by the Acts, the Regulations, and directives issued pursuant and will permit access to its books, records, accounts, other sources of information, and its facilities as may be determined by the sponsor of the Federal Aviation Administration to be pertinent to ascertain compliance with such Nondiscrimination Acts and Authorities and Instructions.  Where any information required of a </w:t>
      </w:r>
      <w:r w:rsidR="007E2900">
        <w:rPr>
          <w:bCs/>
        </w:rPr>
        <w:t>Contractor</w:t>
      </w:r>
      <w:r w:rsidRPr="00666F11">
        <w:rPr>
          <w:bCs/>
        </w:rPr>
        <w:t xml:space="preserve"> is in the exclusive possession of another who fails or refuses to furnish the information, the </w:t>
      </w:r>
      <w:r w:rsidR="007E2900">
        <w:rPr>
          <w:bCs/>
        </w:rPr>
        <w:t>Contractor</w:t>
      </w:r>
      <w:r w:rsidRPr="00666F11">
        <w:rPr>
          <w:bCs/>
        </w:rPr>
        <w:t xml:space="preserve"> will so certify to the sponsor or the Federal Aviation Administration, as appropriate, and will set forth what efforts it has made to obtain the information.</w:t>
      </w:r>
    </w:p>
    <w:p w14:paraId="70C7BEE4" w14:textId="77777777" w:rsidR="00837172" w:rsidRPr="00666F11" w:rsidRDefault="00837172" w:rsidP="00CE3F7F">
      <w:pPr>
        <w:numPr>
          <w:ilvl w:val="0"/>
          <w:numId w:val="31"/>
        </w:numPr>
        <w:spacing w:before="60" w:line="360" w:lineRule="auto"/>
        <w:ind w:hanging="720"/>
        <w:rPr>
          <w:bCs/>
        </w:rPr>
      </w:pPr>
      <w:r w:rsidRPr="00186FB6">
        <w:rPr>
          <w:b/>
          <w:u w:val="single"/>
        </w:rPr>
        <w:t>Sanctions for Noncompliance</w:t>
      </w:r>
      <w:r>
        <w:rPr>
          <w:bCs/>
        </w:rPr>
        <w:br/>
      </w:r>
      <w:r w:rsidRPr="00666F11">
        <w:rPr>
          <w:bCs/>
        </w:rPr>
        <w:t>In the event of a contractor’s noncompliance with the Non-discrimination provisions of this Contract, the sponsor will impose such contract sanctions as it or the Federal Aviation Administration may determine to be appropriate, including, but not limited to:</w:t>
      </w:r>
    </w:p>
    <w:p w14:paraId="39F32DCF" w14:textId="17C1F56A" w:rsidR="00837172" w:rsidRPr="00666F11" w:rsidRDefault="00837172" w:rsidP="00CE3F7F">
      <w:pPr>
        <w:numPr>
          <w:ilvl w:val="1"/>
          <w:numId w:val="32"/>
        </w:numPr>
        <w:spacing w:line="360" w:lineRule="auto"/>
        <w:ind w:hanging="720"/>
        <w:rPr>
          <w:bCs/>
        </w:rPr>
      </w:pPr>
      <w:r w:rsidRPr="00666F11">
        <w:rPr>
          <w:bCs/>
        </w:rPr>
        <w:t xml:space="preserve">Withholding payments to the </w:t>
      </w:r>
      <w:r w:rsidR="007E2900">
        <w:rPr>
          <w:bCs/>
        </w:rPr>
        <w:t>Contractor</w:t>
      </w:r>
      <w:r w:rsidRPr="00666F11">
        <w:rPr>
          <w:bCs/>
        </w:rPr>
        <w:t xml:space="preserve"> under the Contract until the </w:t>
      </w:r>
      <w:r w:rsidR="007E2900">
        <w:rPr>
          <w:bCs/>
        </w:rPr>
        <w:t>Contractor</w:t>
      </w:r>
      <w:r w:rsidRPr="00666F11">
        <w:rPr>
          <w:bCs/>
        </w:rPr>
        <w:t xml:space="preserve"> complies;</w:t>
      </w:r>
    </w:p>
    <w:p w14:paraId="41313724" w14:textId="77777777" w:rsidR="00837172" w:rsidRPr="00666F11" w:rsidRDefault="00837172" w:rsidP="00CE3F7F">
      <w:pPr>
        <w:numPr>
          <w:ilvl w:val="1"/>
          <w:numId w:val="32"/>
        </w:numPr>
        <w:spacing w:line="360" w:lineRule="auto"/>
        <w:ind w:hanging="720"/>
        <w:rPr>
          <w:bCs/>
        </w:rPr>
      </w:pPr>
      <w:r w:rsidRPr="00666F11">
        <w:rPr>
          <w:bCs/>
        </w:rPr>
        <w:t>Cancelling, terminating, or suspending a contract, in whole or in part.</w:t>
      </w:r>
    </w:p>
    <w:p w14:paraId="181D2ADC" w14:textId="23FD4C02" w:rsidR="00837172" w:rsidRDefault="00837172" w:rsidP="00CE3F7F">
      <w:pPr>
        <w:numPr>
          <w:ilvl w:val="0"/>
          <w:numId w:val="31"/>
        </w:numPr>
        <w:spacing w:before="60" w:line="360" w:lineRule="auto"/>
        <w:ind w:hanging="720"/>
        <w:rPr>
          <w:bCs/>
        </w:rPr>
      </w:pPr>
      <w:r w:rsidRPr="00186FB6">
        <w:rPr>
          <w:b/>
          <w:u w:val="single"/>
        </w:rPr>
        <w:t>Incorporation of Provisions</w:t>
      </w:r>
      <w:r>
        <w:rPr>
          <w:bCs/>
        </w:rPr>
        <w:br/>
      </w:r>
      <w:r w:rsidR="005A5EBC">
        <w:rPr>
          <w:bCs/>
        </w:rPr>
        <w:t xml:space="preserve">The </w:t>
      </w:r>
      <w:r w:rsidR="007E2900">
        <w:rPr>
          <w:bCs/>
        </w:rPr>
        <w:t>Contractor</w:t>
      </w:r>
      <w:r w:rsidRPr="00666F11">
        <w:rPr>
          <w:bCs/>
        </w:rPr>
        <w:t xml:space="preserve"> will include the provisions of </w:t>
      </w:r>
      <w:r>
        <w:rPr>
          <w:bCs/>
        </w:rPr>
        <w:t>P</w:t>
      </w:r>
      <w:r w:rsidRPr="00666F11">
        <w:rPr>
          <w:bCs/>
        </w:rPr>
        <w:t xml:space="preserve">aragraphs </w:t>
      </w:r>
      <w:r>
        <w:rPr>
          <w:bCs/>
        </w:rPr>
        <w:t xml:space="preserve">A </w:t>
      </w:r>
      <w:r w:rsidRPr="00666F11">
        <w:rPr>
          <w:bCs/>
        </w:rPr>
        <w:t xml:space="preserve">through </w:t>
      </w:r>
      <w:r>
        <w:rPr>
          <w:bCs/>
        </w:rPr>
        <w:t>F</w:t>
      </w:r>
      <w:r w:rsidRPr="00666F11">
        <w:rPr>
          <w:bCs/>
        </w:rPr>
        <w:t xml:space="preserve"> in every subcontract, including procurements of materials and leases of equipment, unless exempt by the Acts, the Regulations and directives issued pursuant thereto.  </w:t>
      </w:r>
      <w:r w:rsidR="005A5EBC">
        <w:rPr>
          <w:bCs/>
        </w:rPr>
        <w:t xml:space="preserve">The </w:t>
      </w:r>
      <w:r w:rsidR="007E2900">
        <w:rPr>
          <w:bCs/>
        </w:rPr>
        <w:t>Contractor</w:t>
      </w:r>
      <w:r w:rsidRPr="00666F11">
        <w:rPr>
          <w:bCs/>
        </w:rPr>
        <w:t xml:space="preserve"> will act with respect to any subcontract or procurement as the sponsor or the Federal Aviation Administration may direct as a means of enforcing such provisions including sanctions for noncompliance.  Provided, that if the </w:t>
      </w:r>
      <w:r w:rsidR="007E2900">
        <w:rPr>
          <w:bCs/>
        </w:rPr>
        <w:t>Contractor</w:t>
      </w:r>
      <w:r w:rsidRPr="00666F11">
        <w:rPr>
          <w:bCs/>
        </w:rPr>
        <w:t xml:space="preserve"> becomes involved in, or is threatened with litigation by a subcontractor, or supplier because of such direction, the </w:t>
      </w:r>
      <w:r w:rsidR="007E2900">
        <w:rPr>
          <w:bCs/>
        </w:rPr>
        <w:t>Contractor</w:t>
      </w:r>
      <w:r w:rsidRPr="00666F11">
        <w:rPr>
          <w:bCs/>
        </w:rPr>
        <w:t xml:space="preserve"> may request the sponsor to enter into any litigation to protect the interests of the sponsor.  In addition, the Contract may request the United States to enter into litigation to protect the interests of the United States.</w:t>
      </w:r>
    </w:p>
    <w:p w14:paraId="3B9069DF" w14:textId="1286C4EA" w:rsidR="0078683D" w:rsidRPr="0078683D" w:rsidRDefault="005A5EBC" w:rsidP="002A4847">
      <w:pPr>
        <w:pStyle w:val="Heading1"/>
        <w:spacing w:before="180"/>
      </w:pPr>
      <w:bookmarkStart w:id="45" w:name="_Toc83817041"/>
      <w:bookmarkStart w:id="46" w:name="_Toc83817042"/>
      <w:bookmarkStart w:id="47" w:name="_Toc142472337"/>
      <w:bookmarkEnd w:id="45"/>
      <w:bookmarkEnd w:id="46"/>
      <w:r>
        <w:t>ARTICLE XXXI – AIRPORT DEVELOPMENT, EXPANSION, OR MODIFICATION</w:t>
      </w:r>
      <w:bookmarkEnd w:id="47"/>
    </w:p>
    <w:p w14:paraId="5CFF5703" w14:textId="6F56B0FD" w:rsidR="00837172" w:rsidRDefault="005A5EBC" w:rsidP="00E43270">
      <w:pPr>
        <w:pStyle w:val="EndnoteText"/>
        <w:widowControl/>
        <w:suppressAutoHyphens/>
        <w:spacing w:line="360" w:lineRule="auto"/>
      </w:pPr>
      <w:r>
        <w:t xml:space="preserve">The </w:t>
      </w:r>
      <w:r w:rsidR="007E2900">
        <w:t>Contractor</w:t>
      </w:r>
      <w:r w:rsidR="00837172">
        <w:t xml:space="preserve"> agrees that no liability shall attach to the Administration, its officers, agents and employees by reason of any efforts or actions related to development, expansion or modifications of the Airport and, for purposes of implementing any present or future Airport Master Plan or for any other Airport related purposes in its sole and absolute discretion  the Administration may deem necessary and for and in consideration of granting the rights and privileges herein granted, </w:t>
      </w:r>
      <w:r w:rsidR="007E2900">
        <w:t>Contractor</w:t>
      </w:r>
      <w:r w:rsidR="00837172">
        <w:t xml:space="preserve"> waives any right to claim damages or other consideration arising there from.  The Administration reserves the right to cancel and terminate this Contract upon the giving of ninety (90) days’ written notice to </w:t>
      </w:r>
      <w:r w:rsidR="007E2900">
        <w:t>Contractor</w:t>
      </w:r>
      <w:r w:rsidR="00837172">
        <w:t xml:space="preserve"> in the event such cancellation and termination is deemed necessary for the development, expansion or modification of Airport facilities or for such other purposes as Administration may deem necessary.  If the Contract is terminated by the Administration </w:t>
      </w:r>
      <w:r w:rsidR="00187498">
        <w:t xml:space="preserve">for any reason, including </w:t>
      </w:r>
      <w:r w:rsidR="00837172">
        <w:t xml:space="preserve">pursuant to this Article XXXI, then the Administration shall pay to the </w:t>
      </w:r>
      <w:r w:rsidR="007E2900">
        <w:t>Contractor</w:t>
      </w:r>
      <w:r w:rsidR="00837172">
        <w:t xml:space="preserve"> an amount equal to the</w:t>
      </w:r>
      <w:r w:rsidR="00E16B2E">
        <w:t xml:space="preserve"> </w:t>
      </w:r>
      <w:r w:rsidR="0620F313">
        <w:t xml:space="preserve">unamortized </w:t>
      </w:r>
      <w:r w:rsidR="00837172">
        <w:t>value of the</w:t>
      </w:r>
      <w:r w:rsidR="00663690">
        <w:t xml:space="preserve"> Contractor’s equipment purchased to </w:t>
      </w:r>
      <w:r w:rsidR="00663690" w:rsidRPr="00E16B2E">
        <w:t>provide the services contemplated by this Contract and</w:t>
      </w:r>
      <w:r w:rsidR="00837172" w:rsidRPr="00E16B2E">
        <w:t xml:space="preserve"> </w:t>
      </w:r>
      <w:r w:rsidR="00663690" w:rsidRPr="00E16B2E">
        <w:t>the</w:t>
      </w:r>
      <w:r w:rsidR="00837172" w:rsidRPr="00E16B2E">
        <w:t xml:space="preserve"> </w:t>
      </w:r>
      <w:r w:rsidR="00974DA8" w:rsidRPr="00E16B2E">
        <w:t xml:space="preserve">facility </w:t>
      </w:r>
      <w:r w:rsidR="00837172" w:rsidRPr="00E16B2E">
        <w:t>improvements</w:t>
      </w:r>
      <w:r w:rsidR="00663690" w:rsidRPr="00E16B2E">
        <w:t xml:space="preserve"> that</w:t>
      </w:r>
      <w:r w:rsidR="00837172" w:rsidRPr="00E16B2E">
        <w:t xml:space="preserve"> </w:t>
      </w:r>
      <w:r w:rsidR="007E2900" w:rsidRPr="00E16B2E">
        <w:t>Contractor</w:t>
      </w:r>
      <w:r w:rsidR="00837172" w:rsidRPr="00E16B2E">
        <w:t xml:space="preserve"> constructed or installed upon the Leased Premises, using straight-line depreciation</w:t>
      </w:r>
      <w:r w:rsidR="00663690" w:rsidRPr="00E16B2E">
        <w:t xml:space="preserve"> with respect to equipment, a five (5) year life from the day of delivery and with respect to </w:t>
      </w:r>
      <w:r w:rsidR="00CB13DC" w:rsidRPr="00E16B2E">
        <w:t xml:space="preserve">building </w:t>
      </w:r>
      <w:r w:rsidR="00663690" w:rsidRPr="00E16B2E">
        <w:t xml:space="preserve">improvements, </w:t>
      </w:r>
      <w:r w:rsidR="00837172" w:rsidRPr="00E16B2E">
        <w:t xml:space="preserve">a </w:t>
      </w:r>
      <w:r w:rsidR="00AE0D73" w:rsidRPr="00E16B2E">
        <w:t xml:space="preserve">ten </w:t>
      </w:r>
      <w:r w:rsidR="00837172" w:rsidRPr="00E16B2E">
        <w:t>(</w:t>
      </w:r>
      <w:r w:rsidR="00AE0D73" w:rsidRPr="00E16B2E">
        <w:t>10</w:t>
      </w:r>
      <w:r w:rsidR="00837172" w:rsidRPr="00E16B2E">
        <w:t xml:space="preserve">) year life from the first day of the month of installation.  </w:t>
      </w:r>
      <w:r w:rsidR="007E2900" w:rsidRPr="00E16B2E">
        <w:t>Contractor</w:t>
      </w:r>
      <w:r w:rsidR="00837172">
        <w:t xml:space="preserve"> understands that the Administration reserves the right to terminate this Contract without any buyout responsibility if the Contract is terminated for </w:t>
      </w:r>
      <w:r w:rsidR="00704C4D">
        <w:t xml:space="preserve">Contractor </w:t>
      </w:r>
      <w:r w:rsidR="00837172">
        <w:t>default during the Contract Term.  Nothing in this Contract, whatsoever shall be interpreted, construed, deemed, or implied to restrict in any way the Administration’s right to terminate this Contract subject to the provisions as set forth in this Article.</w:t>
      </w:r>
    </w:p>
    <w:p w14:paraId="6CFFCCB2" w14:textId="11E84D46" w:rsidR="0078683D" w:rsidRPr="0078683D" w:rsidRDefault="005A5EBC" w:rsidP="002A4847">
      <w:pPr>
        <w:pStyle w:val="Heading1"/>
        <w:spacing w:before="180"/>
      </w:pPr>
      <w:bookmarkStart w:id="48" w:name="_Toc142472338"/>
      <w:r>
        <w:t>ARTICLE XXXII – FAA OR TSA REQUIREMENTS</w:t>
      </w:r>
      <w:bookmarkEnd w:id="48"/>
    </w:p>
    <w:p w14:paraId="5B704B32" w14:textId="405F47BB" w:rsidR="00837172" w:rsidRDefault="00837172" w:rsidP="00E43270">
      <w:pPr>
        <w:spacing w:line="360" w:lineRule="auto"/>
        <w:rPr>
          <w:bCs/>
        </w:rPr>
      </w:pPr>
      <w:r w:rsidRPr="00E5203C">
        <w:rPr>
          <w:bCs/>
        </w:rPr>
        <w:t xml:space="preserve">In the event that the Federal Aviation Administration (FAA) or the Transportation Security Administration, as a condition precedent to granting of funds for improvements, maintenance or security at the Airport, requires modifications or changes to the Contract, then </w:t>
      </w:r>
      <w:r w:rsidR="007E2900">
        <w:rPr>
          <w:bCs/>
        </w:rPr>
        <w:t>Contractor</w:t>
      </w:r>
      <w:r w:rsidRPr="00E5203C">
        <w:rPr>
          <w:bCs/>
        </w:rPr>
        <w:t xml:space="preserve"> shall consent to such reasonable amendments, modifications, revisions, supplements, or deletions of any of the terms, conditions, or requirements of the Contract as may be required to enable the Administration to qualify for and obtain  FAA funds provided that in no event shall such changes impair or diminish the rights of </w:t>
      </w:r>
      <w:r w:rsidR="007E2900">
        <w:rPr>
          <w:bCs/>
        </w:rPr>
        <w:t>Contractor</w:t>
      </w:r>
      <w:r w:rsidRPr="00E5203C">
        <w:rPr>
          <w:bCs/>
        </w:rPr>
        <w:t xml:space="preserve"> hereunder.</w:t>
      </w:r>
    </w:p>
    <w:p w14:paraId="69B2736A" w14:textId="566D89BB" w:rsidR="0078683D" w:rsidRPr="0078683D" w:rsidRDefault="005A5EBC" w:rsidP="002A4847">
      <w:pPr>
        <w:pStyle w:val="Heading1"/>
        <w:spacing w:before="180"/>
      </w:pPr>
      <w:bookmarkStart w:id="49" w:name="_Toc142472339"/>
      <w:r>
        <w:t>ARTICLE XXXIII – AIRPORT SECURITY AND AIRPORT ACCESS</w:t>
      </w:r>
      <w:bookmarkEnd w:id="49"/>
    </w:p>
    <w:p w14:paraId="228E5F0C" w14:textId="1E2E48D2" w:rsidR="00837172" w:rsidRDefault="00837172" w:rsidP="00E43270">
      <w:pPr>
        <w:tabs>
          <w:tab w:val="left" w:pos="-1890"/>
          <w:tab w:val="center" w:pos="-1800"/>
          <w:tab w:val="left" w:pos="-1440"/>
          <w:tab w:val="left" w:pos="-720"/>
        </w:tabs>
        <w:spacing w:line="360" w:lineRule="auto"/>
      </w:pPr>
      <w:r w:rsidRPr="00E5203C">
        <w:t xml:space="preserve">At the discretion of the Administration, or as security conditions may dictate, all </w:t>
      </w:r>
      <w:r w:rsidR="007E2900">
        <w:t>Contractor</w:t>
      </w:r>
      <w:r w:rsidRPr="00E5203C">
        <w:t xml:space="preserve">’s personnel involved in the Contract (including management) may be required to undergo background investigations. These background investigations may include a ten (10) year employment history verification, a Criminal History Records Check via fingerprinting, and a Security Threat Assessment conducted through the US Department of Homeland Security. Upon completion of one or more of the above background investigations, the Administration may elect to issue identification badges to contractor personnel.  If it becomes necessary to issue identification badges to contractor personnel, the contractor shall follow all security processes necessary to obtain said identification badges. </w:t>
      </w:r>
      <w:r w:rsidR="007E2900">
        <w:t>Contractor</w:t>
      </w:r>
      <w:r>
        <w:t>’s</w:t>
      </w:r>
      <w:r w:rsidRPr="00E5203C">
        <w:t xml:space="preserve"> personnel shall abide by all airport security regulations and fulfill all responsibilities associated with possessing and airport identification badge.  Personnel who do not pass the background investigation(s) may not provide services to the Contractor at BWI Marshall Airport.</w:t>
      </w:r>
    </w:p>
    <w:p w14:paraId="098993BC" w14:textId="6A29CD7B" w:rsidR="0078683D" w:rsidRPr="0078683D" w:rsidRDefault="005A5EBC" w:rsidP="002A4847">
      <w:pPr>
        <w:pStyle w:val="Heading1"/>
        <w:spacing w:before="180"/>
      </w:pPr>
      <w:bookmarkStart w:id="50" w:name="_Toc142472340"/>
      <w:r>
        <w:t>ARTICLE XXXIV – CONTRACT CLOSEOUT AND TRANSITION PROCEDURES</w:t>
      </w:r>
      <w:bookmarkEnd w:id="50"/>
    </w:p>
    <w:p w14:paraId="22F35FD3" w14:textId="5B858604" w:rsidR="00430973" w:rsidRPr="00870A6E" w:rsidRDefault="00430973" w:rsidP="00C44A6A">
      <w:pPr>
        <w:pStyle w:val="BodyText"/>
        <w:kinsoku w:val="0"/>
        <w:overflowPunct w:val="0"/>
        <w:ind w:right="116"/>
      </w:pPr>
      <w:r w:rsidRPr="00870A6E">
        <w:t xml:space="preserve">In connection with any transition in operation of the Permitted Use from </w:t>
      </w:r>
      <w:r w:rsidR="007E2900">
        <w:t>Contractor</w:t>
      </w:r>
      <w:r w:rsidRPr="00870A6E">
        <w:t xml:space="preserve"> to a new Entity, </w:t>
      </w:r>
      <w:r w:rsidR="007E2900">
        <w:t>Contractor</w:t>
      </w:r>
      <w:r w:rsidRPr="00870A6E">
        <w:t xml:space="preserve"> shall, both prior to and for a period of one (1) year following termination or expiration of the Contract Term, cooperate reasonably with such new Entity and the Administration to ensure an orderly transition of the </w:t>
      </w:r>
      <w:r w:rsidR="00FB3B99">
        <w:t>CRDF</w:t>
      </w:r>
      <w:r w:rsidRPr="00870A6E">
        <w:t xml:space="preserve"> at the Airport by such new Entity, at no cost or expense to </w:t>
      </w:r>
      <w:r w:rsidR="007E2900">
        <w:t>Contractor</w:t>
      </w:r>
      <w:r w:rsidRPr="00870A6E">
        <w:t>. Such cooperation (where applicable) shall include each of the following:</w:t>
      </w:r>
    </w:p>
    <w:p w14:paraId="6DAFF785" w14:textId="2C733C7E" w:rsidR="00430973" w:rsidRDefault="007E2900" w:rsidP="00C44A6A">
      <w:pPr>
        <w:pStyle w:val="ListParagraph"/>
        <w:numPr>
          <w:ilvl w:val="4"/>
          <w:numId w:val="36"/>
        </w:numPr>
        <w:kinsoku w:val="0"/>
        <w:overflowPunct w:val="0"/>
        <w:autoSpaceDE w:val="0"/>
        <w:autoSpaceDN w:val="0"/>
        <w:adjustRightInd w:val="0"/>
        <w:spacing w:line="360" w:lineRule="auto"/>
        <w:ind w:left="720" w:right="118" w:hanging="720"/>
      </w:pPr>
      <w:r>
        <w:t>Contractor</w:t>
      </w:r>
      <w:r w:rsidR="00430973" w:rsidRPr="00870A6E">
        <w:t xml:space="preserve"> shall provide the Administration and such new Entity with access to the Leased Premises at reasonable times upon reasonable advance</w:t>
      </w:r>
      <w:r w:rsidR="00430973" w:rsidRPr="00121BBC">
        <w:rPr>
          <w:spacing w:val="-2"/>
        </w:rPr>
        <w:t xml:space="preserve"> </w:t>
      </w:r>
      <w:r w:rsidR="00430973" w:rsidRPr="00870A6E">
        <w:t>notice.</w:t>
      </w:r>
    </w:p>
    <w:p w14:paraId="12B7894D" w14:textId="4F31722C" w:rsidR="00430973" w:rsidRDefault="007E2900" w:rsidP="4A2859A3">
      <w:pPr>
        <w:pStyle w:val="ListParagraph"/>
        <w:numPr>
          <w:ilvl w:val="4"/>
          <w:numId w:val="36"/>
        </w:numPr>
        <w:kinsoku w:val="0"/>
        <w:overflowPunct w:val="0"/>
        <w:autoSpaceDE w:val="0"/>
        <w:autoSpaceDN w:val="0"/>
        <w:adjustRightInd w:val="0"/>
        <w:spacing w:line="360" w:lineRule="auto"/>
        <w:ind w:left="720" w:right="115" w:hanging="720"/>
      </w:pPr>
      <w:r>
        <w:t>Contractor</w:t>
      </w:r>
      <w:r w:rsidR="00430973">
        <w:t>, together with the Administration and new Entity, shall jointly catalogue all fixtures and equipment</w:t>
      </w:r>
      <w:r w:rsidR="00FB3B99">
        <w:t xml:space="preserve">. </w:t>
      </w:r>
      <w:r w:rsidR="00430973">
        <w:t xml:space="preserve"> If </w:t>
      </w:r>
      <w:r>
        <w:t>Contractor</w:t>
      </w:r>
      <w:r w:rsidR="00430973">
        <w:t xml:space="preserve"> does not remove any item(s) for which ownership and removal has been approved by the Administration within ten (10) days from termination or expiration of this Lease , such item(s) shall be deemed to have been abandoned, and either may be retained by the Administration as its sole property (without the execution of any further instrument and without payment of any money or other consideration therefor) or may be disposed of in such manner as the Administration may see fit. Upon the request of the Administration, </w:t>
      </w:r>
      <w:r>
        <w:t>Contractor</w:t>
      </w:r>
      <w:r w:rsidR="00430973">
        <w:t xml:space="preserve"> agrees, and agrees to require all Sublessees, to execute and deliver such documents and instruments as the Administration shall reasonably request to evidence or confirm the Administration’s ownership interest (as set forth herein) in any portion or all of the improvements or fixtures and equipment affixed to the improvements.</w:t>
      </w:r>
    </w:p>
    <w:p w14:paraId="261B1CAD" w14:textId="36F5F021" w:rsidR="00430973" w:rsidRDefault="007E2900" w:rsidP="4A2859A3">
      <w:pPr>
        <w:pStyle w:val="ListParagraph"/>
        <w:numPr>
          <w:ilvl w:val="4"/>
          <w:numId w:val="36"/>
        </w:numPr>
        <w:kinsoku w:val="0"/>
        <w:overflowPunct w:val="0"/>
        <w:autoSpaceDE w:val="0"/>
        <w:autoSpaceDN w:val="0"/>
        <w:adjustRightInd w:val="0"/>
        <w:spacing w:line="360" w:lineRule="auto"/>
        <w:ind w:left="720" w:right="115" w:hanging="720"/>
      </w:pPr>
      <w:r>
        <w:t>Contractor</w:t>
      </w:r>
      <w:r w:rsidR="00430973" w:rsidRPr="00870A6E">
        <w:t xml:space="preserve"> shall furnish to the Administration or new Entity a list of those Employees that are involved in providing the services required by this Lease , including their job titles and length of employment with </w:t>
      </w:r>
      <w:r>
        <w:t>Contractor</w:t>
      </w:r>
      <w:r w:rsidR="00430973" w:rsidRPr="00870A6E">
        <w:t xml:space="preserve"> and salaries, waive any contractual arrangement, including noncompetition agreements, made with such employees to the extent practicable and not prohibited by law, and allow the Administration and/or such new operator to interview such employees for new employment positions (without any obligation on their part to hire same for any</w:t>
      </w:r>
      <w:r w:rsidR="00430973" w:rsidRPr="00121BBC">
        <w:rPr>
          <w:spacing w:val="-1"/>
        </w:rPr>
        <w:t xml:space="preserve"> </w:t>
      </w:r>
      <w:r w:rsidR="00430973" w:rsidRPr="00870A6E">
        <w:t>position).</w:t>
      </w:r>
    </w:p>
    <w:p w14:paraId="7927DA2F" w14:textId="106FE6D4" w:rsidR="00430973" w:rsidRDefault="007E2900" w:rsidP="00C44A6A">
      <w:pPr>
        <w:pStyle w:val="ListParagraph"/>
        <w:numPr>
          <w:ilvl w:val="4"/>
          <w:numId w:val="36"/>
        </w:numPr>
        <w:kinsoku w:val="0"/>
        <w:overflowPunct w:val="0"/>
        <w:autoSpaceDE w:val="0"/>
        <w:autoSpaceDN w:val="0"/>
        <w:adjustRightInd w:val="0"/>
        <w:spacing w:line="360" w:lineRule="auto"/>
        <w:ind w:left="720" w:right="115" w:hanging="720"/>
        <w:contextualSpacing w:val="0"/>
      </w:pPr>
      <w:r>
        <w:t>Contractor</w:t>
      </w:r>
      <w:r w:rsidR="00430973" w:rsidRPr="00870A6E">
        <w:t xml:space="preserve"> shall either terminate or assign all of its sub</w:t>
      </w:r>
      <w:r w:rsidR="004625A0">
        <w:t>contract</w:t>
      </w:r>
      <w:r w:rsidR="00430973" w:rsidRPr="00870A6E">
        <w:t xml:space="preserve"> agreements with </w:t>
      </w:r>
      <w:r w:rsidR="004625A0">
        <w:t>the new Entity.</w:t>
      </w:r>
      <w:r w:rsidR="00430973" w:rsidRPr="00870A6E">
        <w:t xml:space="preserve"> If such agreements are terminated, </w:t>
      </w:r>
      <w:r>
        <w:t>Contractor</w:t>
      </w:r>
      <w:r w:rsidR="00430973" w:rsidRPr="00870A6E">
        <w:t xml:space="preserve"> shall furnish to the Administration or new Entity the names, telephone numbers and account numbers of all vendors providing goods and/or services to the </w:t>
      </w:r>
      <w:r w:rsidR="004625A0">
        <w:t>CRDF.</w:t>
      </w:r>
    </w:p>
    <w:p w14:paraId="08EA25E7" w14:textId="2ACAAFBA" w:rsidR="00430973" w:rsidRPr="00870A6E" w:rsidRDefault="00430973" w:rsidP="00C44A6A">
      <w:pPr>
        <w:pStyle w:val="ListParagraph"/>
        <w:numPr>
          <w:ilvl w:val="4"/>
          <w:numId w:val="36"/>
        </w:numPr>
        <w:kinsoku w:val="0"/>
        <w:overflowPunct w:val="0"/>
        <w:autoSpaceDE w:val="0"/>
        <w:autoSpaceDN w:val="0"/>
        <w:adjustRightInd w:val="0"/>
        <w:spacing w:line="360" w:lineRule="auto"/>
        <w:ind w:left="720" w:right="115" w:hanging="720"/>
        <w:contextualSpacing w:val="0"/>
      </w:pPr>
      <w:r w:rsidRPr="00870A6E">
        <w:t xml:space="preserve">In the event that </w:t>
      </w:r>
      <w:r w:rsidR="007E2900">
        <w:t>Contractor</w:t>
      </w:r>
      <w:r w:rsidRPr="00870A6E">
        <w:t xml:space="preserve"> shall fail to cooperate with the Administration or such new Entity</w:t>
      </w:r>
      <w:r w:rsidRPr="00121BBC">
        <w:rPr>
          <w:spacing w:val="16"/>
        </w:rPr>
        <w:t xml:space="preserve"> </w:t>
      </w:r>
      <w:r w:rsidRPr="00870A6E">
        <w:t>as</w:t>
      </w:r>
      <w:r w:rsidRPr="00121BBC">
        <w:rPr>
          <w:spacing w:val="15"/>
        </w:rPr>
        <w:t xml:space="preserve"> </w:t>
      </w:r>
      <w:r w:rsidRPr="00870A6E">
        <w:t>aforesaid,</w:t>
      </w:r>
      <w:r w:rsidRPr="00121BBC">
        <w:rPr>
          <w:spacing w:val="16"/>
        </w:rPr>
        <w:t xml:space="preserve"> </w:t>
      </w:r>
      <w:r w:rsidRPr="00870A6E">
        <w:t>then</w:t>
      </w:r>
      <w:r w:rsidRPr="00121BBC">
        <w:rPr>
          <w:spacing w:val="16"/>
        </w:rPr>
        <w:t xml:space="preserve"> </w:t>
      </w:r>
      <w:r w:rsidRPr="00870A6E">
        <w:t>the Administration</w:t>
      </w:r>
      <w:r w:rsidRPr="00121BBC">
        <w:rPr>
          <w:spacing w:val="15"/>
        </w:rPr>
        <w:t xml:space="preserve"> </w:t>
      </w:r>
      <w:r w:rsidRPr="00870A6E">
        <w:t>shall</w:t>
      </w:r>
      <w:r w:rsidRPr="00121BBC">
        <w:rPr>
          <w:spacing w:val="17"/>
        </w:rPr>
        <w:t xml:space="preserve"> </w:t>
      </w:r>
      <w:r w:rsidRPr="00870A6E">
        <w:t>so</w:t>
      </w:r>
      <w:r w:rsidRPr="00121BBC">
        <w:rPr>
          <w:spacing w:val="16"/>
        </w:rPr>
        <w:t xml:space="preserve"> </w:t>
      </w:r>
      <w:r w:rsidRPr="00870A6E">
        <w:t>notify</w:t>
      </w:r>
      <w:r w:rsidRPr="00121BBC">
        <w:rPr>
          <w:spacing w:val="16"/>
        </w:rPr>
        <w:t xml:space="preserve"> </w:t>
      </w:r>
      <w:r w:rsidR="007E2900">
        <w:t>Contractor</w:t>
      </w:r>
      <w:r w:rsidRPr="00121BBC">
        <w:rPr>
          <w:spacing w:val="17"/>
        </w:rPr>
        <w:t xml:space="preserve"> </w:t>
      </w:r>
      <w:r w:rsidRPr="00870A6E">
        <w:t>in</w:t>
      </w:r>
      <w:r w:rsidRPr="00121BBC">
        <w:rPr>
          <w:spacing w:val="16"/>
        </w:rPr>
        <w:t xml:space="preserve"> </w:t>
      </w:r>
      <w:r w:rsidRPr="00870A6E">
        <w:t>writing</w:t>
      </w:r>
      <w:r w:rsidRPr="00121BBC">
        <w:rPr>
          <w:spacing w:val="16"/>
        </w:rPr>
        <w:t xml:space="preserve"> </w:t>
      </w:r>
      <w:r w:rsidRPr="00870A6E">
        <w:t>(which</w:t>
      </w:r>
      <w:r w:rsidRPr="00121BBC">
        <w:rPr>
          <w:spacing w:val="16"/>
        </w:rPr>
        <w:t xml:space="preserve"> </w:t>
      </w:r>
      <w:r w:rsidRPr="00870A6E">
        <w:t>notice</w:t>
      </w:r>
      <w:r w:rsidRPr="00121BBC">
        <w:rPr>
          <w:spacing w:val="15"/>
        </w:rPr>
        <w:t xml:space="preserve"> </w:t>
      </w:r>
      <w:r w:rsidRPr="00870A6E">
        <w:t xml:space="preserve">shall include a reasonably detailed explanation of the Administration’s basis for </w:t>
      </w:r>
      <w:r w:rsidR="007E2900">
        <w:t>Contractor</w:t>
      </w:r>
      <w:r w:rsidRPr="00870A6E">
        <w:t xml:space="preserve">’s non-compliance). </w:t>
      </w:r>
      <w:r w:rsidRPr="00121BBC">
        <w:rPr>
          <w:sz w:val="23"/>
          <w:szCs w:val="23"/>
        </w:rPr>
        <w:t xml:space="preserve">In </w:t>
      </w:r>
      <w:r w:rsidRPr="00870A6E">
        <w:t xml:space="preserve">the event that </w:t>
      </w:r>
      <w:r w:rsidR="007E2900">
        <w:t>Contractor</w:t>
      </w:r>
      <w:r w:rsidRPr="00870A6E">
        <w:t xml:space="preserve"> shall fail to cure such non-compliance within thirty (30) days following receipt of such notice, </w:t>
      </w:r>
      <w:r w:rsidR="00434D5F" w:rsidRPr="001E18E2">
        <w:t>Contractor</w:t>
      </w:r>
      <w:r w:rsidR="00434D5F" w:rsidRPr="00870A6E">
        <w:t xml:space="preserve"> </w:t>
      </w:r>
      <w:r w:rsidRPr="00870A6E">
        <w:t xml:space="preserve">shall pay to the Administration upon demand, as Additional Payment, all of the </w:t>
      </w:r>
      <w:r w:rsidR="00215E7D" w:rsidRPr="00870A6E">
        <w:t>Administration’s damages</w:t>
      </w:r>
      <w:r w:rsidRPr="00870A6E">
        <w:t xml:space="preserve">, costs and expenses arising from such breach; provided that nothing herein shall obligate </w:t>
      </w:r>
      <w:r w:rsidR="007E2900">
        <w:t>Contractor</w:t>
      </w:r>
      <w:r w:rsidRPr="00870A6E">
        <w:t xml:space="preserve"> to incur any cost or expense with respect to the cooperation set forth in this </w:t>
      </w:r>
      <w:r w:rsidRPr="0049135A">
        <w:t>Article XXXI</w:t>
      </w:r>
      <w:r w:rsidR="00FB3B99" w:rsidRPr="0049135A">
        <w:t>V</w:t>
      </w:r>
      <w:r w:rsidRPr="0049135A">
        <w:t>.</w:t>
      </w:r>
    </w:p>
    <w:p w14:paraId="09BAF685" w14:textId="1409FC48" w:rsidR="0078683D" w:rsidRPr="0078683D" w:rsidRDefault="005A5EBC" w:rsidP="002A4847">
      <w:pPr>
        <w:pStyle w:val="Heading1"/>
        <w:spacing w:before="180"/>
      </w:pPr>
      <w:bookmarkStart w:id="51" w:name="_Toc142472341"/>
      <w:r>
        <w:t>ARTICLE XXXV – DEFAULT, RIGHTS, AND REMEDIES UPON DEFAULT</w:t>
      </w:r>
      <w:bookmarkEnd w:id="51"/>
    </w:p>
    <w:p w14:paraId="43FC8D52" w14:textId="27801450" w:rsidR="00837172" w:rsidRPr="00E46E19" w:rsidRDefault="007E2900" w:rsidP="00273585">
      <w:pPr>
        <w:numPr>
          <w:ilvl w:val="0"/>
          <w:numId w:val="33"/>
        </w:numPr>
        <w:overflowPunct w:val="0"/>
        <w:autoSpaceDE w:val="0"/>
        <w:autoSpaceDN w:val="0"/>
        <w:adjustRightInd w:val="0"/>
        <w:spacing w:line="360" w:lineRule="auto"/>
        <w:ind w:left="720" w:hanging="720"/>
        <w:textAlignment w:val="baseline"/>
        <w:rPr>
          <w:b/>
          <w:bCs/>
          <w:u w:val="single"/>
        </w:rPr>
      </w:pPr>
      <w:r>
        <w:rPr>
          <w:b/>
          <w:bCs/>
          <w:u w:val="single"/>
        </w:rPr>
        <w:t>Contractor</w:t>
      </w:r>
      <w:r w:rsidR="00837172" w:rsidRPr="00E46E19">
        <w:rPr>
          <w:b/>
          <w:bCs/>
          <w:u w:val="single"/>
        </w:rPr>
        <w:t>'s Default</w:t>
      </w:r>
    </w:p>
    <w:p w14:paraId="4AC6556F" w14:textId="7797FE33" w:rsidR="00837172" w:rsidRPr="00A52A14" w:rsidRDefault="00837172" w:rsidP="00273585">
      <w:pPr>
        <w:spacing w:line="360" w:lineRule="auto"/>
        <w:ind w:left="720"/>
      </w:pPr>
      <w:r w:rsidRPr="00A52A14">
        <w:t xml:space="preserve">The occurrence of any one or more of the following events shall be a default by </w:t>
      </w:r>
      <w:r w:rsidR="007E2900">
        <w:t>Contractor</w:t>
      </w:r>
      <w:r w:rsidRPr="00A52A14">
        <w:t xml:space="preserve"> under this Contract: </w:t>
      </w:r>
    </w:p>
    <w:p w14:paraId="35C86A94" w14:textId="1CFFF320" w:rsidR="00837172" w:rsidRPr="00A52A14" w:rsidRDefault="007E2900" w:rsidP="00FE4348">
      <w:pPr>
        <w:numPr>
          <w:ilvl w:val="0"/>
          <w:numId w:val="34"/>
        </w:numPr>
        <w:overflowPunct w:val="0"/>
        <w:autoSpaceDE w:val="0"/>
        <w:autoSpaceDN w:val="0"/>
        <w:adjustRightInd w:val="0"/>
        <w:spacing w:line="360" w:lineRule="auto"/>
        <w:ind w:left="1440" w:hanging="720"/>
        <w:textAlignment w:val="baseline"/>
      </w:pPr>
      <w:r>
        <w:t>Contractor</w:t>
      </w:r>
      <w:r w:rsidR="00837172" w:rsidRPr="00A52A14">
        <w:t xml:space="preserve"> shall become insolvent, or shall take the benefit of any present or future insolvency statute, or shall make a general assignment for the benefit of creditors, or file a voluntary petition in bankruptcy or a petition or answer seeking an arrangement of its organization or the readjustment of its indebtedness under the federal bankruptcy laws or under any other law or statute of the United States or of any state thereof, or consent to the appointment of a receiver, trustee, or liquidator of all or substantially all of its property; or</w:t>
      </w:r>
    </w:p>
    <w:p w14:paraId="64AD6EC7" w14:textId="6B3EB7E5" w:rsidR="00837172" w:rsidRPr="00A52A14" w:rsidRDefault="00837172" w:rsidP="00FE4348">
      <w:pPr>
        <w:numPr>
          <w:ilvl w:val="0"/>
          <w:numId w:val="34"/>
        </w:numPr>
        <w:overflowPunct w:val="0"/>
        <w:autoSpaceDE w:val="0"/>
        <w:autoSpaceDN w:val="0"/>
        <w:adjustRightInd w:val="0"/>
        <w:spacing w:line="360" w:lineRule="auto"/>
        <w:ind w:left="1440" w:hanging="720"/>
        <w:textAlignment w:val="baseline"/>
      </w:pPr>
      <w:r w:rsidRPr="00A52A14">
        <w:t xml:space="preserve">By order or decree of a court, </w:t>
      </w:r>
      <w:r w:rsidR="007E2900">
        <w:t>Contractor</w:t>
      </w:r>
      <w:r w:rsidRPr="00A52A14">
        <w:t xml:space="preserve"> shall be adjudged bankrupt or an order shall be made approving a petition filed by any of the creditors or, if </w:t>
      </w:r>
      <w:r w:rsidR="007E2900">
        <w:t>Contractor</w:t>
      </w:r>
      <w:r w:rsidRPr="00A52A14">
        <w:t xml:space="preserve"> is a corporation, by any of the stockholders of </w:t>
      </w:r>
      <w:r w:rsidR="007E2900">
        <w:t>Contractor</w:t>
      </w:r>
      <w:r w:rsidRPr="00A52A14">
        <w:t xml:space="preserve"> seeking its reorganization or the readjustment of its indebtedness under the federal bankruptcy laws or under any law or statute of the United States or of any state thereof; or </w:t>
      </w:r>
    </w:p>
    <w:p w14:paraId="6C7FBF47" w14:textId="6021B504" w:rsidR="00837172" w:rsidRPr="00A52A14" w:rsidRDefault="00837172" w:rsidP="00FE4348">
      <w:pPr>
        <w:numPr>
          <w:ilvl w:val="0"/>
          <w:numId w:val="34"/>
        </w:numPr>
        <w:overflowPunct w:val="0"/>
        <w:autoSpaceDE w:val="0"/>
        <w:autoSpaceDN w:val="0"/>
        <w:adjustRightInd w:val="0"/>
        <w:spacing w:line="360" w:lineRule="auto"/>
        <w:ind w:left="1440" w:hanging="720"/>
        <w:textAlignment w:val="baseline"/>
      </w:pPr>
      <w:r w:rsidRPr="00A52A14">
        <w:t xml:space="preserve">A petition under any part of the federal bankruptcy laws or an action under any present or future insolvency law or statute shall be filed against </w:t>
      </w:r>
      <w:r w:rsidR="007E2900">
        <w:t>Contractor</w:t>
      </w:r>
      <w:r w:rsidRPr="00A52A14">
        <w:t xml:space="preserve"> that is not dismissed within ninety (90) days after the filing thereof; or </w:t>
      </w:r>
    </w:p>
    <w:p w14:paraId="7BD9F1B6" w14:textId="082A38CB" w:rsidR="00837172" w:rsidRPr="00A52A14" w:rsidRDefault="00837172" w:rsidP="00FE4348">
      <w:pPr>
        <w:numPr>
          <w:ilvl w:val="0"/>
          <w:numId w:val="34"/>
        </w:numPr>
        <w:overflowPunct w:val="0"/>
        <w:autoSpaceDE w:val="0"/>
        <w:autoSpaceDN w:val="0"/>
        <w:adjustRightInd w:val="0"/>
        <w:spacing w:line="360" w:lineRule="auto"/>
        <w:ind w:left="1440" w:hanging="720"/>
        <w:textAlignment w:val="baseline"/>
      </w:pPr>
      <w:r w:rsidRPr="00A52A14">
        <w:t xml:space="preserve">This Contract or the rights and interest of </w:t>
      </w:r>
      <w:r w:rsidR="007E2900">
        <w:t>Contractor</w:t>
      </w:r>
      <w:r w:rsidRPr="00A52A14">
        <w:t xml:space="preserve"> hereunder be transferred to, pass to, or devolve upon, by operation of law or otherwise any other person, firm, or corporation without Administration’s prior written approval; or </w:t>
      </w:r>
    </w:p>
    <w:p w14:paraId="731ADB1C" w14:textId="3B08CC33" w:rsidR="00837172" w:rsidRDefault="00837172" w:rsidP="00FE4348">
      <w:pPr>
        <w:numPr>
          <w:ilvl w:val="0"/>
          <w:numId w:val="34"/>
        </w:numPr>
        <w:overflowPunct w:val="0"/>
        <w:autoSpaceDE w:val="0"/>
        <w:autoSpaceDN w:val="0"/>
        <w:adjustRightInd w:val="0"/>
        <w:spacing w:line="360" w:lineRule="auto"/>
        <w:ind w:left="1440" w:hanging="720"/>
        <w:textAlignment w:val="baseline"/>
      </w:pPr>
      <w:r w:rsidRPr="00A52A14">
        <w:t xml:space="preserve">There is a substantial change in the ownership or proprietorship of </w:t>
      </w:r>
      <w:r w:rsidR="007E2900">
        <w:t>Contractor</w:t>
      </w:r>
      <w:r w:rsidRPr="00A52A14">
        <w:t xml:space="preserve">, which, in the sole opinion of the Administration, is not in the best interest of the Administration, or the public and substantially diminishes, or indicates the substantial diminution of </w:t>
      </w:r>
      <w:r w:rsidR="007E2900">
        <w:t>Contractor</w:t>
      </w:r>
      <w:r w:rsidRPr="00A52A14">
        <w:t xml:space="preserve">'s performance of its obligations under this Contract; or </w:t>
      </w:r>
    </w:p>
    <w:p w14:paraId="6854B515" w14:textId="0A65A712" w:rsidR="00837172" w:rsidRPr="00E93122" w:rsidRDefault="007E2900" w:rsidP="00FE4348">
      <w:pPr>
        <w:numPr>
          <w:ilvl w:val="0"/>
          <w:numId w:val="34"/>
        </w:numPr>
        <w:overflowPunct w:val="0"/>
        <w:autoSpaceDE w:val="0"/>
        <w:autoSpaceDN w:val="0"/>
        <w:adjustRightInd w:val="0"/>
        <w:spacing w:line="360" w:lineRule="auto"/>
        <w:ind w:left="1440" w:hanging="720"/>
        <w:textAlignment w:val="baseline"/>
      </w:pPr>
      <w:r>
        <w:t>Contractor</w:t>
      </w:r>
      <w:r w:rsidR="00837172" w:rsidRPr="00A52A14">
        <w:t xml:space="preserve"> shall, notwithstanding thirty (30) day prior written notice from Administration to rectify any of the following irregularities, (</w:t>
      </w:r>
      <w:proofErr w:type="spellStart"/>
      <w:r w:rsidR="00837172" w:rsidRPr="00A52A14">
        <w:t>i</w:t>
      </w:r>
      <w:proofErr w:type="spellEnd"/>
      <w:r w:rsidR="00837172" w:rsidRPr="00A52A14">
        <w:t xml:space="preserve">) cease to be properly registered, qualified, or otherwise remain in good standing in the state of its incorporation, or (ii) cease to be qualified or registered to do business in the State of Maryland, or (iii) become a corporation in dissolution; or </w:t>
      </w:r>
    </w:p>
    <w:p w14:paraId="14B3E6D6" w14:textId="78C720D2" w:rsidR="00837172" w:rsidRPr="00A52A14" w:rsidRDefault="007E2900" w:rsidP="00FE4348">
      <w:pPr>
        <w:numPr>
          <w:ilvl w:val="0"/>
          <w:numId w:val="34"/>
        </w:numPr>
        <w:overflowPunct w:val="0"/>
        <w:autoSpaceDE w:val="0"/>
        <w:autoSpaceDN w:val="0"/>
        <w:adjustRightInd w:val="0"/>
        <w:spacing w:line="360" w:lineRule="auto"/>
        <w:ind w:left="1440" w:hanging="720"/>
        <w:textAlignment w:val="baseline"/>
      </w:pPr>
      <w:r>
        <w:t>Contractor</w:t>
      </w:r>
      <w:r w:rsidR="00837172" w:rsidRPr="00A52A14">
        <w:t xml:space="preserve"> is declared by its mortgagee in default on its mortgage agreement beyond any notice or cure period; or</w:t>
      </w:r>
    </w:p>
    <w:p w14:paraId="54AB4B0D" w14:textId="0A431CD7" w:rsidR="00837172" w:rsidRPr="00E77D9E" w:rsidRDefault="007E2900"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t>Contractor</w:t>
      </w:r>
      <w:r w:rsidR="00837172" w:rsidRPr="00A52A14">
        <w:t xml:space="preserve">, if a corporation, without the prior written consent of the Administration, becomes a non-surviving merged corporation in a merger, a constituent </w:t>
      </w:r>
      <w:r w:rsidR="00837172" w:rsidRPr="00E77D9E">
        <w:rPr>
          <w:color w:val="000000" w:themeColor="text1"/>
        </w:rPr>
        <w:t>corporation in a consolidation, or a corporation in dissolution; or</w:t>
      </w:r>
    </w:p>
    <w:p w14:paraId="4A6B0B1D" w14:textId="3A09BBB6" w:rsidR="00837172" w:rsidRPr="00E77D9E" w:rsidRDefault="007E2900"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Pr>
          <w:color w:val="000000" w:themeColor="text1"/>
        </w:rPr>
        <w:t>Contractor</w:t>
      </w:r>
      <w:r w:rsidR="00837172" w:rsidRPr="00E77D9E">
        <w:rPr>
          <w:color w:val="000000" w:themeColor="text1"/>
        </w:rPr>
        <w:t xml:space="preserve"> is, or </w:t>
      </w:r>
      <w:r>
        <w:rPr>
          <w:color w:val="000000" w:themeColor="text1"/>
        </w:rPr>
        <w:t>Contractor</w:t>
      </w:r>
      <w:r w:rsidR="00837172" w:rsidRPr="00E77D9E">
        <w:rPr>
          <w:color w:val="000000" w:themeColor="text1"/>
        </w:rPr>
        <w:t>s collectively are, doing business as, or constitute, a co-partnership, and the said co-partnership is dissolved as the result of any action or omission of its co-partners or any of them or by operation of law or the order or decree of any court having jurisdiction, or for any other reason whatsoever; or</w:t>
      </w:r>
      <w:r w:rsidR="00837172" w:rsidRPr="00E77D9E">
        <w:rPr>
          <w:color w:val="000000" w:themeColor="text1"/>
        </w:rPr>
        <w:tab/>
      </w:r>
    </w:p>
    <w:p w14:paraId="079625C4" w14:textId="22731B2C"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By or pursuant to, or under authority of any federal, State or local statute, regulation or rule, or any order or decree of any court or governmental board, agency or officer having jurisdiction, a receiver, trustee, or liquidator takes possession or control of all or substantially all of the property of the </w:t>
      </w:r>
      <w:r w:rsidR="007E2900">
        <w:rPr>
          <w:color w:val="000000" w:themeColor="text1"/>
        </w:rPr>
        <w:t>Contractor</w:t>
      </w:r>
      <w:r w:rsidRPr="00E77D9E">
        <w:rPr>
          <w:color w:val="000000" w:themeColor="text1"/>
        </w:rPr>
        <w:t>, and such possession or control continues in effect for a period of fifteen (15) calendar days; or</w:t>
      </w:r>
    </w:p>
    <w:p w14:paraId="26337598" w14:textId="34E62999"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Any lien is filed against the Airport property because of any act or omission of the </w:t>
      </w:r>
      <w:r w:rsidR="007E2900">
        <w:rPr>
          <w:color w:val="000000" w:themeColor="text1"/>
        </w:rPr>
        <w:t>Contractor</w:t>
      </w:r>
      <w:r w:rsidRPr="00E77D9E">
        <w:rPr>
          <w:color w:val="000000" w:themeColor="text1"/>
        </w:rPr>
        <w:t xml:space="preserve"> or any of its agents, servants, employees, or contractors, and is not removed within thirty (30) calendar days; or</w:t>
      </w:r>
    </w:p>
    <w:p w14:paraId="1F331433" w14:textId="7CD69869"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w:t>
      </w:r>
      <w:r w:rsidR="007E2900">
        <w:rPr>
          <w:color w:val="000000" w:themeColor="text1"/>
        </w:rPr>
        <w:t>Contractor</w:t>
      </w:r>
      <w:r w:rsidRPr="00E77D9E">
        <w:rPr>
          <w:color w:val="000000" w:themeColor="text1"/>
        </w:rPr>
        <w:t xml:space="preserve"> abandons, deserts, vacates, or discontinues performance of its operations and services required by the Contract; or</w:t>
      </w:r>
    </w:p>
    <w:p w14:paraId="059AA30D" w14:textId="4FA1FF70"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w:t>
      </w:r>
      <w:r w:rsidR="007E2900">
        <w:rPr>
          <w:color w:val="000000" w:themeColor="text1"/>
        </w:rPr>
        <w:t>Contractor</w:t>
      </w:r>
      <w:r w:rsidRPr="00E77D9E">
        <w:rPr>
          <w:color w:val="000000" w:themeColor="text1"/>
        </w:rPr>
        <w:t xml:space="preserve"> assigns, transfers, encumbers or subcontracts the Contract or any interest therein without the prior written approval of the Administration; or</w:t>
      </w:r>
    </w:p>
    <w:p w14:paraId="186DD7E2" w14:textId="14D138F1"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w:t>
      </w:r>
      <w:r w:rsidR="007E2900">
        <w:rPr>
          <w:color w:val="000000" w:themeColor="text1"/>
        </w:rPr>
        <w:t>Contractor</w:t>
      </w:r>
      <w:r w:rsidRPr="00E77D9E">
        <w:rPr>
          <w:color w:val="000000" w:themeColor="text1"/>
        </w:rPr>
        <w:t xml:space="preserve"> fails to pay punctually any Rents and other charges or to make any other payment required under this Contract when due to the Administration; or</w:t>
      </w:r>
    </w:p>
    <w:p w14:paraId="48FFA862" w14:textId="39823371"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w:t>
      </w:r>
      <w:r w:rsidR="007E2900">
        <w:rPr>
          <w:color w:val="000000" w:themeColor="text1"/>
        </w:rPr>
        <w:t>Contractor</w:t>
      </w:r>
      <w:r w:rsidRPr="00E77D9E">
        <w:rPr>
          <w:color w:val="000000" w:themeColor="text1"/>
        </w:rPr>
        <w:t xml:space="preserve"> fails to maintain the quality of service to the public to the sole satisfaction of the Administration, as required under this Contract, within ten (10) calendar days after receiving notice from the Administration to correct the condition or practice objected to; or</w:t>
      </w:r>
    </w:p>
    <w:p w14:paraId="12EB82AF" w14:textId="52FC513D"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There is a cessation or deterioration of services provided by </w:t>
      </w:r>
      <w:r w:rsidR="007E2900">
        <w:rPr>
          <w:color w:val="000000" w:themeColor="text1"/>
        </w:rPr>
        <w:t>Contractor</w:t>
      </w:r>
      <w:r w:rsidRPr="00E77D9E">
        <w:rPr>
          <w:color w:val="000000" w:themeColor="text1"/>
        </w:rPr>
        <w:t>, as required under this Contract, for a period which, in the judgment of Administration, substantially and adversely affects the operations; or</w:t>
      </w:r>
    </w:p>
    <w:p w14:paraId="70012732" w14:textId="34C56D2C"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w:t>
      </w:r>
      <w:r w:rsidR="007E2900">
        <w:rPr>
          <w:color w:val="000000" w:themeColor="text1"/>
        </w:rPr>
        <w:t>Contractor</w:t>
      </w:r>
      <w:r w:rsidRPr="00E77D9E">
        <w:rPr>
          <w:color w:val="000000" w:themeColor="text1"/>
        </w:rPr>
        <w:t xml:space="preserve"> or any of its agents, servants, employees, or contractors conducts business activities at the Airport beyond those authorized under this Contract, without the prior written approval of the Administration; or</w:t>
      </w:r>
    </w:p>
    <w:p w14:paraId="7749AF22" w14:textId="14FA0CED"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w:t>
      </w:r>
      <w:r w:rsidR="007E2900">
        <w:rPr>
          <w:color w:val="000000" w:themeColor="text1"/>
        </w:rPr>
        <w:t>Contractor</w:t>
      </w:r>
      <w:r w:rsidRPr="00E77D9E">
        <w:rPr>
          <w:color w:val="000000" w:themeColor="text1"/>
        </w:rPr>
        <w:t xml:space="preserve"> or any of its agents, servants, employees, or contractors fails to keep, perform and observe each and every promise, covenant, condition, and agreement set forth in the Contract, and does not cure such failure within ten (10) calendar days after receipt of written notice of non-compliance by Administration, or, when fulfillment of its obligation requires activity over a period of time, fails to commence performance to the satisfaction of the Administration, within ten (10) calendar days after receipt of written notice, and to continue such performance without interruption; or</w:t>
      </w:r>
    </w:p>
    <w:p w14:paraId="60D0A2DC" w14:textId="57CE8EB4"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By or pursuant to, or under authority of any legislative act, resolution or rule, or any order or decree of any court or governmental board, agency or officer having jurisdiction, a receiver, trustee, or liquidator shall take possession or control of all or substantially all of the property of </w:t>
      </w:r>
      <w:r w:rsidR="007E2900">
        <w:rPr>
          <w:color w:val="000000" w:themeColor="text1"/>
        </w:rPr>
        <w:t>Contractor</w:t>
      </w:r>
      <w:r w:rsidRPr="00E77D9E">
        <w:rPr>
          <w:color w:val="000000" w:themeColor="text1"/>
        </w:rPr>
        <w:t xml:space="preserve">, and such possession or control shall continue in effect for a period of fifteen (15) days; or </w:t>
      </w:r>
    </w:p>
    <w:p w14:paraId="3F04C756" w14:textId="26011790"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Subject at all times and in all events to the rights of </w:t>
      </w:r>
      <w:r w:rsidR="007E2900">
        <w:rPr>
          <w:color w:val="000000" w:themeColor="text1"/>
        </w:rPr>
        <w:t>Contractor</w:t>
      </w:r>
      <w:r w:rsidRPr="00E77D9E">
        <w:rPr>
          <w:color w:val="000000" w:themeColor="text1"/>
        </w:rPr>
        <w:t xml:space="preserve">'s leasehold mortgagee(s), if any, </w:t>
      </w:r>
      <w:r w:rsidR="004625A0">
        <w:rPr>
          <w:color w:val="000000" w:themeColor="text1"/>
        </w:rPr>
        <w:t xml:space="preserve">and </w:t>
      </w:r>
      <w:r w:rsidR="007E2900">
        <w:rPr>
          <w:color w:val="000000" w:themeColor="text1"/>
        </w:rPr>
        <w:t>Contractor</w:t>
      </w:r>
      <w:r w:rsidRPr="00E77D9E">
        <w:rPr>
          <w:color w:val="000000" w:themeColor="text1"/>
        </w:rPr>
        <w:t xml:space="preserve"> shall fail to pay punctually any ground rent, fee or any other payment required hereunder when due to the Administration and if such failure shall continue uncured for at least thirty (30) days after receipt by </w:t>
      </w:r>
      <w:r w:rsidR="007E2900">
        <w:rPr>
          <w:color w:val="000000" w:themeColor="text1"/>
        </w:rPr>
        <w:t>Contractor</w:t>
      </w:r>
      <w:r w:rsidRPr="00E77D9E">
        <w:rPr>
          <w:color w:val="000000" w:themeColor="text1"/>
        </w:rPr>
        <w:t xml:space="preserve"> of written notice of such failure; or </w:t>
      </w:r>
    </w:p>
    <w:p w14:paraId="355FF9EC" w14:textId="5EFE4303" w:rsidR="00837172" w:rsidRPr="00E77D9E" w:rsidRDefault="00837172" w:rsidP="00CE3F7F">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conduct by </w:t>
      </w:r>
      <w:r w:rsidR="007E2900">
        <w:rPr>
          <w:color w:val="000000" w:themeColor="text1"/>
        </w:rPr>
        <w:t>Contractor</w:t>
      </w:r>
      <w:r w:rsidRPr="00E77D9E">
        <w:rPr>
          <w:color w:val="000000" w:themeColor="text1"/>
        </w:rPr>
        <w:t xml:space="preserve"> of business activities at the Airport, which have not been authorized hereunder or approved in writing by the Administration and the continued conduct of same for at least thirty (30) days after </w:t>
      </w:r>
      <w:r w:rsidR="007E2900">
        <w:rPr>
          <w:color w:val="000000" w:themeColor="text1"/>
        </w:rPr>
        <w:t>Contractor</w:t>
      </w:r>
      <w:r w:rsidRPr="00E77D9E">
        <w:rPr>
          <w:color w:val="000000" w:themeColor="text1"/>
        </w:rPr>
        <w:t xml:space="preserve"> receives written demand from the Administration to cease such conduct; or </w:t>
      </w:r>
    </w:p>
    <w:p w14:paraId="3E0397BE" w14:textId="5B5DC08D" w:rsidR="00837172" w:rsidRPr="00E77D9E" w:rsidRDefault="00837172" w:rsidP="00CE3F7F">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There is a finding by an independent CPA firm or the Administration’s designated auditors which indicates a lack of proper internal control structure or fraudulent practices on the part of the </w:t>
      </w:r>
      <w:r w:rsidR="007E2900">
        <w:rPr>
          <w:color w:val="000000" w:themeColor="text1"/>
        </w:rPr>
        <w:t>Contractor</w:t>
      </w:r>
      <w:r w:rsidRPr="00E77D9E">
        <w:rPr>
          <w:color w:val="000000" w:themeColor="text1"/>
        </w:rPr>
        <w:t>, which results in an audit adjustment to the amount due to the Administration of five percent (5%) or more in any two (ii) consecutive months; or</w:t>
      </w:r>
    </w:p>
    <w:p w14:paraId="775C5A19" w14:textId="77777777" w:rsidR="00837172" w:rsidRPr="00E46E19" w:rsidRDefault="00837172" w:rsidP="00CE3F7F">
      <w:pPr>
        <w:numPr>
          <w:ilvl w:val="0"/>
          <w:numId w:val="33"/>
        </w:numPr>
        <w:overflowPunct w:val="0"/>
        <w:autoSpaceDE w:val="0"/>
        <w:autoSpaceDN w:val="0"/>
        <w:adjustRightInd w:val="0"/>
        <w:spacing w:before="60" w:line="360" w:lineRule="auto"/>
        <w:ind w:left="720" w:hanging="720"/>
        <w:textAlignment w:val="baseline"/>
        <w:rPr>
          <w:b/>
          <w:bCs/>
          <w:color w:val="000000" w:themeColor="text1"/>
          <w:u w:val="single"/>
        </w:rPr>
      </w:pPr>
      <w:r w:rsidRPr="00E46E19">
        <w:rPr>
          <w:b/>
          <w:bCs/>
          <w:color w:val="000000" w:themeColor="text1"/>
          <w:u w:val="single"/>
        </w:rPr>
        <w:t>Administration Remedies</w:t>
      </w:r>
    </w:p>
    <w:p w14:paraId="2CF97721" w14:textId="6882A4DC" w:rsidR="00837172" w:rsidRPr="00E77D9E" w:rsidRDefault="00837172" w:rsidP="00CE3F7F">
      <w:pPr>
        <w:overflowPunct w:val="0"/>
        <w:autoSpaceDE w:val="0"/>
        <w:autoSpaceDN w:val="0"/>
        <w:adjustRightInd w:val="0"/>
        <w:spacing w:line="360" w:lineRule="auto"/>
        <w:ind w:left="720"/>
        <w:textAlignment w:val="baseline"/>
        <w:rPr>
          <w:color w:val="000000" w:themeColor="text1"/>
        </w:rPr>
      </w:pPr>
      <w:r w:rsidRPr="00E77D9E">
        <w:rPr>
          <w:color w:val="000000" w:themeColor="text1"/>
        </w:rPr>
        <w:t xml:space="preserve">Upon the occurrence of any such event of default by </w:t>
      </w:r>
      <w:r w:rsidR="007E2900">
        <w:rPr>
          <w:color w:val="000000" w:themeColor="text1"/>
        </w:rPr>
        <w:t>Contractor</w:t>
      </w:r>
      <w:r w:rsidRPr="00E77D9E">
        <w:rPr>
          <w:color w:val="000000" w:themeColor="text1"/>
        </w:rPr>
        <w:t xml:space="preserve"> or at any time thereafter during the continuance thereof, the Administration may, at its option, exercise concurrently or successively any one or more of the following rights and remedies: </w:t>
      </w:r>
    </w:p>
    <w:p w14:paraId="795C052D" w14:textId="34C54FB3" w:rsidR="00837172" w:rsidRPr="00E77D9E" w:rsidRDefault="00837172" w:rsidP="00CE3F7F">
      <w:pPr>
        <w:numPr>
          <w:ilvl w:val="0"/>
          <w:numId w:val="35"/>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If the </w:t>
      </w:r>
      <w:r w:rsidR="007E2900">
        <w:rPr>
          <w:color w:val="000000" w:themeColor="text1"/>
        </w:rPr>
        <w:t>Contractor</w:t>
      </w:r>
      <w:r w:rsidRPr="00E77D9E">
        <w:rPr>
          <w:color w:val="000000" w:themeColor="text1"/>
        </w:rPr>
        <w:t xml:space="preserve"> fails to fulfill its obligation under this Contract properly and on time, or otherwise violates any provision of the contract, the State may terminate the contract by written notice to the </w:t>
      </w:r>
      <w:r w:rsidR="007E2900">
        <w:rPr>
          <w:color w:val="000000" w:themeColor="text1"/>
        </w:rPr>
        <w:t>Contractor</w:t>
      </w:r>
      <w:r w:rsidRPr="00E77D9E">
        <w:rPr>
          <w:color w:val="000000" w:themeColor="text1"/>
        </w:rPr>
        <w:t xml:space="preserve">. The notice shall specify the acts or omissions relied upon as cause for termination. All finished or unfinished work provided by the </w:t>
      </w:r>
      <w:r w:rsidR="007E2900">
        <w:rPr>
          <w:color w:val="000000" w:themeColor="text1"/>
        </w:rPr>
        <w:t>Contractor</w:t>
      </w:r>
      <w:r w:rsidRPr="00E77D9E">
        <w:rPr>
          <w:color w:val="000000" w:themeColor="text1"/>
        </w:rPr>
        <w:t xml:space="preserve"> shall, at the State’s option, become the State’s property. The State shall pay the </w:t>
      </w:r>
      <w:r w:rsidR="007E2900">
        <w:rPr>
          <w:color w:val="000000" w:themeColor="text1"/>
        </w:rPr>
        <w:t>Contractor</w:t>
      </w:r>
      <w:r w:rsidRPr="00E77D9E">
        <w:rPr>
          <w:color w:val="000000" w:themeColor="text1"/>
        </w:rPr>
        <w:t xml:space="preserve"> fair and equitable compensation for satisfactory performance prior to receipt of notice of termination, less the amount of damages caused by </w:t>
      </w:r>
      <w:r w:rsidR="007E2900">
        <w:rPr>
          <w:color w:val="000000" w:themeColor="text1"/>
        </w:rPr>
        <w:t>Contractor</w:t>
      </w:r>
      <w:r w:rsidRPr="00E77D9E">
        <w:rPr>
          <w:color w:val="000000" w:themeColor="text1"/>
        </w:rPr>
        <w:t xml:space="preserve">’s breach. If the damages are more than the compensation payable to the </w:t>
      </w:r>
      <w:r w:rsidR="007E2900">
        <w:rPr>
          <w:color w:val="000000" w:themeColor="text1"/>
        </w:rPr>
        <w:t>Contractor</w:t>
      </w:r>
      <w:r w:rsidRPr="00E77D9E">
        <w:rPr>
          <w:color w:val="000000" w:themeColor="text1"/>
        </w:rPr>
        <w:t xml:space="preserve">, the </w:t>
      </w:r>
      <w:r w:rsidR="007E2900">
        <w:rPr>
          <w:color w:val="000000" w:themeColor="text1"/>
        </w:rPr>
        <w:t>Contractor</w:t>
      </w:r>
      <w:r w:rsidRPr="00E77D9E">
        <w:rPr>
          <w:color w:val="000000" w:themeColor="text1"/>
        </w:rPr>
        <w:t xml:space="preserve"> will remain liable after termination and the State can affirmatively collect damages. Termination hereunder, including the determination of the rights and obligations of the parties, shall be governed by the provisions of COMAR 21.07.01.11B;  </w:t>
      </w:r>
    </w:p>
    <w:p w14:paraId="5A3F8788" w14:textId="1AC58F87" w:rsidR="00837172" w:rsidRPr="00E77D9E" w:rsidRDefault="00837172" w:rsidP="00CE3F7F">
      <w:pPr>
        <w:numPr>
          <w:ilvl w:val="0"/>
          <w:numId w:val="35"/>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Without waiving any default, pay any sum required to be paid by the </w:t>
      </w:r>
      <w:r w:rsidR="007E2900">
        <w:rPr>
          <w:color w:val="000000" w:themeColor="text1"/>
        </w:rPr>
        <w:t>Contractor</w:t>
      </w:r>
      <w:r w:rsidRPr="00E77D9E">
        <w:rPr>
          <w:color w:val="000000" w:themeColor="text1"/>
        </w:rPr>
        <w:t xml:space="preserve"> to parties other than the Administration that </w:t>
      </w:r>
      <w:r w:rsidR="007E2900">
        <w:rPr>
          <w:color w:val="000000" w:themeColor="text1"/>
        </w:rPr>
        <w:t>Contractor</w:t>
      </w:r>
      <w:r w:rsidRPr="00E77D9E">
        <w:rPr>
          <w:color w:val="000000" w:themeColor="text1"/>
        </w:rPr>
        <w:t xml:space="preserve"> has failed to pay, and perform any obligations required to be performed by the </w:t>
      </w:r>
      <w:r w:rsidR="007E2900">
        <w:rPr>
          <w:color w:val="000000" w:themeColor="text1"/>
        </w:rPr>
        <w:t>Contractor</w:t>
      </w:r>
      <w:r w:rsidRPr="00E77D9E">
        <w:rPr>
          <w:color w:val="000000" w:themeColor="text1"/>
        </w:rPr>
        <w:t xml:space="preserve"> under this Contract, and any amounts so paid or expended by the Administration in fulfilling the obligations of the </w:t>
      </w:r>
      <w:r w:rsidR="007E2900">
        <w:rPr>
          <w:color w:val="000000" w:themeColor="text1"/>
        </w:rPr>
        <w:t>Contractor</w:t>
      </w:r>
      <w:r w:rsidRPr="00E77D9E">
        <w:rPr>
          <w:color w:val="000000" w:themeColor="text1"/>
        </w:rPr>
        <w:t xml:space="preserve"> thereunder shall be repaid by the </w:t>
      </w:r>
      <w:r w:rsidR="007E2900">
        <w:rPr>
          <w:color w:val="000000" w:themeColor="text1"/>
        </w:rPr>
        <w:t>Contractor</w:t>
      </w:r>
      <w:r w:rsidRPr="00E77D9E">
        <w:rPr>
          <w:color w:val="000000" w:themeColor="text1"/>
        </w:rPr>
        <w:t xml:space="preserve"> to the Administration on demand with interest thereon at the rate of one and one quarter percent (1.25%) per month from the date of such payment or expenditure, without terminating this Contract;</w:t>
      </w:r>
    </w:p>
    <w:p w14:paraId="523F53BB" w14:textId="56F1F6D6" w:rsidR="00837172" w:rsidRPr="00E77D9E" w:rsidRDefault="00837172" w:rsidP="00CE3F7F">
      <w:pPr>
        <w:numPr>
          <w:ilvl w:val="0"/>
          <w:numId w:val="35"/>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Bring suit (a) for the collection of rent payments for which </w:t>
      </w:r>
      <w:r w:rsidR="007E2900">
        <w:rPr>
          <w:color w:val="000000" w:themeColor="text1"/>
        </w:rPr>
        <w:t>Contractor</w:t>
      </w:r>
      <w:r w:rsidRPr="00E77D9E">
        <w:rPr>
          <w:color w:val="000000" w:themeColor="text1"/>
        </w:rPr>
        <w:t xml:space="preserve"> may be in default, or (b) for the performance of any obligations of </w:t>
      </w:r>
      <w:r w:rsidR="007E2900">
        <w:rPr>
          <w:color w:val="000000" w:themeColor="text1"/>
        </w:rPr>
        <w:t>Contractor</w:t>
      </w:r>
      <w:r w:rsidRPr="00E77D9E">
        <w:rPr>
          <w:color w:val="000000" w:themeColor="text1"/>
        </w:rPr>
        <w:t xml:space="preserve"> under this Contract or any other covenant, promise, or agreement or (c) for any other damages consequent to </w:t>
      </w:r>
      <w:r w:rsidR="007E2900">
        <w:rPr>
          <w:color w:val="000000" w:themeColor="text1"/>
        </w:rPr>
        <w:t>Contractor</w:t>
      </w:r>
      <w:r w:rsidRPr="00E77D9E">
        <w:rPr>
          <w:color w:val="000000" w:themeColor="text1"/>
        </w:rPr>
        <w:t xml:space="preserve">'s default hereunder, all without terminating this Contract; </w:t>
      </w:r>
    </w:p>
    <w:p w14:paraId="627C1947" w14:textId="1B974264" w:rsidR="00837172" w:rsidRPr="00E77D9E" w:rsidRDefault="00837172" w:rsidP="00CE3F7F">
      <w:pPr>
        <w:numPr>
          <w:ilvl w:val="0"/>
          <w:numId w:val="35"/>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Assess </w:t>
      </w:r>
      <w:r w:rsidR="007E2900">
        <w:rPr>
          <w:color w:val="000000" w:themeColor="text1"/>
        </w:rPr>
        <w:t>Contractor</w:t>
      </w:r>
      <w:r w:rsidRPr="00E77D9E">
        <w:rPr>
          <w:color w:val="000000" w:themeColor="text1"/>
        </w:rPr>
        <w:t xml:space="preserve"> at the rate of one and one quarter percent (1.25%) per month of any and all rentals and amounts not paid to the Administration when due, until such rentals or amounts are paid; </w:t>
      </w:r>
    </w:p>
    <w:p w14:paraId="4DE2ABA8" w14:textId="14DAB738" w:rsidR="00837172" w:rsidRPr="00E77D9E" w:rsidRDefault="00837172" w:rsidP="00CE3F7F">
      <w:pPr>
        <w:numPr>
          <w:ilvl w:val="0"/>
          <w:numId w:val="35"/>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Without prior demand or notice, take possession, and/or assume operation of the Leased Premises, either with or without the institution of summary or any other legal proceedings or otherwise and without diminishing, excusing or altering in any effect the obligations of </w:t>
      </w:r>
      <w:r w:rsidR="007E2900">
        <w:rPr>
          <w:color w:val="000000" w:themeColor="text1"/>
        </w:rPr>
        <w:t>Contractor</w:t>
      </w:r>
      <w:r w:rsidRPr="00E77D9E">
        <w:rPr>
          <w:color w:val="000000" w:themeColor="text1"/>
        </w:rPr>
        <w:t xml:space="preserve"> under this Contract, with or without, at </w:t>
      </w:r>
      <w:r>
        <w:rPr>
          <w:color w:val="000000" w:themeColor="text1"/>
        </w:rPr>
        <w:t>Administration’s</w:t>
      </w:r>
      <w:r w:rsidRPr="00E77D9E">
        <w:rPr>
          <w:color w:val="000000" w:themeColor="text1"/>
        </w:rPr>
        <w:t xml:space="preserve"> option, terminating this Contract;</w:t>
      </w:r>
    </w:p>
    <w:p w14:paraId="0BE03755" w14:textId="77777777" w:rsidR="00837172" w:rsidRPr="00E77D9E" w:rsidRDefault="00837172" w:rsidP="00CE3F7F">
      <w:pPr>
        <w:numPr>
          <w:ilvl w:val="0"/>
          <w:numId w:val="35"/>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rights and remedies of the Administration provided under this Article shall not be exclusive and are in addition to any other rights and remedies which the Administration may have at law or in equity or under this Contract. </w:t>
      </w:r>
    </w:p>
    <w:p w14:paraId="33B76F8D" w14:textId="77777777" w:rsidR="00837172" w:rsidRPr="00E77D9E" w:rsidRDefault="00837172" w:rsidP="00CE3F7F">
      <w:pPr>
        <w:numPr>
          <w:ilvl w:val="0"/>
          <w:numId w:val="33"/>
        </w:numPr>
        <w:overflowPunct w:val="0"/>
        <w:autoSpaceDE w:val="0"/>
        <w:autoSpaceDN w:val="0"/>
        <w:adjustRightInd w:val="0"/>
        <w:spacing w:before="60" w:line="360" w:lineRule="auto"/>
        <w:ind w:left="720" w:hanging="720"/>
        <w:textAlignment w:val="baseline"/>
        <w:rPr>
          <w:color w:val="000000" w:themeColor="text1"/>
        </w:rPr>
      </w:pPr>
      <w:r w:rsidRPr="00E77D9E">
        <w:rPr>
          <w:color w:val="000000" w:themeColor="text1"/>
        </w:rPr>
        <w:t xml:space="preserve">All rights and remedies provided in the Contract shall be deemed cumulative and additional and not in lieu of or exclusive of each other or of any remedy available to the Administration at law or in equity. </w:t>
      </w:r>
    </w:p>
    <w:p w14:paraId="1F3F4C7E" w14:textId="77777777" w:rsidR="00837172" w:rsidRPr="00E77D9E" w:rsidRDefault="00837172" w:rsidP="00CE3F7F">
      <w:pPr>
        <w:numPr>
          <w:ilvl w:val="0"/>
          <w:numId w:val="33"/>
        </w:numPr>
        <w:overflowPunct w:val="0"/>
        <w:autoSpaceDE w:val="0"/>
        <w:autoSpaceDN w:val="0"/>
        <w:adjustRightInd w:val="0"/>
        <w:spacing w:before="60" w:line="360" w:lineRule="auto"/>
        <w:ind w:left="720" w:hanging="720"/>
        <w:textAlignment w:val="baseline"/>
        <w:rPr>
          <w:color w:val="000000" w:themeColor="text1"/>
        </w:rPr>
      </w:pPr>
      <w:r w:rsidRPr="00E77D9E">
        <w:rPr>
          <w:color w:val="000000" w:themeColor="text1"/>
        </w:rPr>
        <w:t xml:space="preserve">No waiver by the Administration at any time of any of the terms, conditions, covenants or agreements herein shall be deemed or taken as a waiver at any time thereafter of the same or any other term, condition, covenant or agreement herein contained, nor of the strict and prompt performance thereof.  No delay, failure or omission of the Administration to take or to exercise any right, power, privilege or option arising from any default, or subsequent acceptance of fees then or thereafter accrued, shall impair any such right, power, privilege or option, or be construed to be a waiver of any such default or relinquishment thereof, or acquiescence therein; and no notice by the Administration shall be required to restore or revive any option, right, power, remedy or privilege after waiver by the Administration of default in one or more instances. </w:t>
      </w:r>
    </w:p>
    <w:p w14:paraId="5A663033" w14:textId="700759B5" w:rsidR="00837172" w:rsidRDefault="00837172" w:rsidP="00CE3F7F">
      <w:pPr>
        <w:numPr>
          <w:ilvl w:val="0"/>
          <w:numId w:val="33"/>
        </w:numPr>
        <w:overflowPunct w:val="0"/>
        <w:autoSpaceDE w:val="0"/>
        <w:autoSpaceDN w:val="0"/>
        <w:adjustRightInd w:val="0"/>
        <w:spacing w:before="60" w:line="360" w:lineRule="auto"/>
        <w:ind w:left="720" w:hanging="720"/>
        <w:textAlignment w:val="baseline"/>
        <w:rPr>
          <w:color w:val="000000" w:themeColor="text1"/>
        </w:rPr>
      </w:pPr>
      <w:r w:rsidRPr="1147EBA4">
        <w:rPr>
          <w:color w:val="000000" w:themeColor="text1"/>
        </w:rPr>
        <w:t xml:space="preserve">The Administration and the </w:t>
      </w:r>
      <w:r w:rsidR="007E2900" w:rsidRPr="1147EBA4">
        <w:rPr>
          <w:color w:val="000000" w:themeColor="text1"/>
        </w:rPr>
        <w:t>Contractor</w:t>
      </w:r>
      <w:r w:rsidRPr="1147EBA4">
        <w:rPr>
          <w:color w:val="000000" w:themeColor="text1"/>
        </w:rPr>
        <w:t xml:space="preserve"> shall mutually waive all rights to a jury trial concerning a dispute about any issue arising out of this Contract, including but not limited to</w:t>
      </w:r>
      <w:r w:rsidR="00495B34">
        <w:rPr>
          <w:color w:val="000000" w:themeColor="text1"/>
        </w:rPr>
        <w:t xml:space="preserve"> </w:t>
      </w:r>
      <w:r w:rsidRPr="1147EBA4">
        <w:rPr>
          <w:color w:val="000000" w:themeColor="text1"/>
        </w:rPr>
        <w:t xml:space="preserve">obligations of the </w:t>
      </w:r>
      <w:r w:rsidR="007E2900" w:rsidRPr="1147EBA4">
        <w:rPr>
          <w:color w:val="000000" w:themeColor="text1"/>
        </w:rPr>
        <w:t>Contractor</w:t>
      </w:r>
      <w:r w:rsidRPr="1147EBA4">
        <w:rPr>
          <w:color w:val="000000" w:themeColor="text1"/>
        </w:rPr>
        <w:t>, and the default or termination of the rights and obligations stated in this Contract.</w:t>
      </w:r>
    </w:p>
    <w:p w14:paraId="4992EAE5" w14:textId="2BB0DA22" w:rsidR="0078683D" w:rsidRPr="0078683D" w:rsidRDefault="005A5EBC" w:rsidP="002A4847">
      <w:pPr>
        <w:pStyle w:val="Heading1"/>
        <w:spacing w:before="180"/>
      </w:pPr>
      <w:bookmarkStart w:id="52" w:name="_Toc142472342"/>
      <w:r>
        <w:t>ARTICLE XXXVI – CONDUCT OF BUSINESS</w:t>
      </w:r>
      <w:bookmarkEnd w:id="52"/>
    </w:p>
    <w:p w14:paraId="4BBD1D71" w14:textId="40665BF2" w:rsidR="00430973" w:rsidRPr="00E5203C" w:rsidRDefault="005A5EBC" w:rsidP="00E43270">
      <w:pPr>
        <w:spacing w:line="360" w:lineRule="auto"/>
      </w:pPr>
      <w:r>
        <w:t>The Contractor</w:t>
      </w:r>
      <w:r w:rsidR="00430973" w:rsidRPr="00E5203C">
        <w:t xml:space="preserve"> shall have the right to use public Airport Facilities in common with others authorized to do so, which right shall be exercised in accordance with the laws of the United States of America and the State of Maryland, the rules and regulations promulgated by their authority with reference to aviation and air navigation, and all reasonable and applicable rules and regulations of the Airports.</w:t>
      </w:r>
    </w:p>
    <w:p w14:paraId="2C7D61DF" w14:textId="325EFB64" w:rsidR="0078683D" w:rsidRPr="0078683D" w:rsidRDefault="005A5EBC" w:rsidP="002A4847">
      <w:pPr>
        <w:pStyle w:val="Heading1"/>
        <w:spacing w:before="180"/>
      </w:pPr>
      <w:bookmarkStart w:id="53" w:name="_bookmark5"/>
      <w:bookmarkStart w:id="54" w:name="_bookmark4"/>
      <w:bookmarkStart w:id="55" w:name="_bookmark3"/>
      <w:bookmarkStart w:id="56" w:name="_bookmark2"/>
      <w:bookmarkStart w:id="57" w:name="_bookmark1"/>
      <w:bookmarkStart w:id="58" w:name="_bookmark0"/>
      <w:bookmarkStart w:id="59" w:name="_Toc142472343"/>
      <w:bookmarkEnd w:id="53"/>
      <w:bookmarkEnd w:id="54"/>
      <w:bookmarkEnd w:id="55"/>
      <w:bookmarkEnd w:id="56"/>
      <w:bookmarkEnd w:id="57"/>
      <w:bookmarkEnd w:id="58"/>
      <w:r>
        <w:t>ARTICLE XXXVII – REMEDIES CUMULATIVE</w:t>
      </w:r>
      <w:bookmarkEnd w:id="59"/>
    </w:p>
    <w:p w14:paraId="63B2C04F" w14:textId="04316C94" w:rsidR="00EC070E" w:rsidRDefault="00837172" w:rsidP="007A7085">
      <w:pPr>
        <w:spacing w:line="360" w:lineRule="auto"/>
        <w:ind w:left="-450" w:right="-360"/>
        <w:rPr>
          <w:color w:val="000000" w:themeColor="text1"/>
        </w:rPr>
      </w:pPr>
      <w:r w:rsidRPr="00E77D9E">
        <w:rPr>
          <w:color w:val="000000" w:themeColor="text1"/>
        </w:rPr>
        <w:t>All rights and remedies provided in this Contract shall be deemed cumulative and additional and not in lieu of or exclusive of each other or of any remedy available to the Administration at law or in equity.</w:t>
      </w:r>
    </w:p>
    <w:p w14:paraId="3AF63F3A" w14:textId="01D47A80" w:rsidR="0078683D" w:rsidRPr="0078683D" w:rsidRDefault="005A5EBC" w:rsidP="002A4847">
      <w:pPr>
        <w:pStyle w:val="Heading1"/>
        <w:spacing w:before="180"/>
      </w:pPr>
      <w:bookmarkStart w:id="60" w:name="_Toc142472344"/>
      <w:r>
        <w:t>ARTICLE XXXVIII – MARYLAND PUBLIC ETHICS LAW</w:t>
      </w:r>
      <w:bookmarkEnd w:id="60"/>
    </w:p>
    <w:p w14:paraId="4B8097FF" w14:textId="56EB4069" w:rsidR="00A87D99" w:rsidRDefault="00837172" w:rsidP="007A708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360" w:lineRule="auto"/>
        <w:ind w:left="-450" w:right="-360"/>
        <w:rPr>
          <w:color w:val="000000" w:themeColor="text1"/>
        </w:rPr>
      </w:pPr>
      <w:r w:rsidRPr="00F64D7E">
        <w:t xml:space="preserve">Maryland law provides specific provisions concerning ethics and involvement of certain individuals and entities in State contracts.  Maryland Code Annotated, General Provisions Article, Title 5, the “Maryland Public Ethics Law” applies to this Contract and shall be adhered to by Contractor. These include but are not limited to provisions addressing former State officials’ and employees’ subsequent involvement in State contracts, contractors’ participation in the creation of a solicitation being precluded from submitting a proposal, as well as financial disclosures. </w:t>
      </w:r>
      <w:r w:rsidRPr="00E77D9E">
        <w:rPr>
          <w:color w:val="000000" w:themeColor="text1"/>
        </w:rPr>
        <w:t xml:space="preserve">Contractor shall provide a fully completed and notarized copy </w:t>
      </w:r>
      <w:r w:rsidR="007D3412">
        <w:rPr>
          <w:color w:val="000000" w:themeColor="text1"/>
        </w:rPr>
        <w:t xml:space="preserve">Attachment No. 7, the </w:t>
      </w:r>
      <w:r w:rsidRPr="00E77D9E">
        <w:rPr>
          <w:color w:val="000000" w:themeColor="text1"/>
        </w:rPr>
        <w:t xml:space="preserve">Maryland Public Ethics Law Affidavit, which </w:t>
      </w:r>
      <w:r w:rsidR="007D3412">
        <w:rPr>
          <w:color w:val="000000" w:themeColor="text1"/>
        </w:rPr>
        <w:t>is incorporated by reference.</w:t>
      </w:r>
      <w:bookmarkStart w:id="61" w:name="_Toc83194314"/>
      <w:bookmarkStart w:id="62" w:name="_Toc83817059"/>
    </w:p>
    <w:p w14:paraId="57316CF0" w14:textId="413E608A" w:rsidR="0078683D" w:rsidRPr="0078683D" w:rsidRDefault="005A5EBC" w:rsidP="002A4847">
      <w:pPr>
        <w:pStyle w:val="Heading1"/>
        <w:spacing w:before="180"/>
      </w:pPr>
      <w:bookmarkStart w:id="63" w:name="_Toc142472345"/>
      <w:bookmarkEnd w:id="61"/>
      <w:bookmarkEnd w:id="62"/>
      <w:r>
        <w:t>ARTICLE XXXIX – APPLIC</w:t>
      </w:r>
      <w:r w:rsidR="00963FF3">
        <w:t>A</w:t>
      </w:r>
      <w:r>
        <w:t>BLE LAW</w:t>
      </w:r>
      <w:bookmarkEnd w:id="63"/>
    </w:p>
    <w:p w14:paraId="1171ABA5" w14:textId="45B50A12" w:rsidR="00837172" w:rsidRDefault="00837172" w:rsidP="007A7085">
      <w:pPr>
        <w:spacing w:line="360" w:lineRule="auto"/>
        <w:ind w:left="-450" w:right="-360"/>
        <w:rPr>
          <w:color w:val="000000" w:themeColor="text1"/>
        </w:rPr>
      </w:pPr>
      <w:r w:rsidRPr="00E77D9E">
        <w:rPr>
          <w:color w:val="000000" w:themeColor="text1"/>
        </w:rPr>
        <w:t>This Contract shall be construed under and governed by the Constitution and laws of the State of Maryland.  Any disputes arising from this Contract shall be resolved in the courts of Maryland, without regard to any principles of conflicts of laws which might suggest application of the laws of another jurisdiction.</w:t>
      </w:r>
    </w:p>
    <w:p w14:paraId="26C0DD01" w14:textId="7B5C7CDA" w:rsidR="0078683D" w:rsidRPr="0078683D" w:rsidRDefault="005A5EBC" w:rsidP="002A4847">
      <w:pPr>
        <w:pStyle w:val="Heading1"/>
        <w:spacing w:before="180"/>
      </w:pPr>
      <w:bookmarkStart w:id="64" w:name="_Toc142472346"/>
      <w:r>
        <w:t>ARTICLE XL – TERMINATION FOR CONVENIENCE</w:t>
      </w:r>
      <w:bookmarkEnd w:id="64"/>
    </w:p>
    <w:p w14:paraId="3B80D297" w14:textId="6E6CD4B4" w:rsidR="00837172" w:rsidRDefault="00837172" w:rsidP="007A7085">
      <w:pPr>
        <w:spacing w:line="360" w:lineRule="auto"/>
        <w:ind w:left="-450" w:right="-360"/>
        <w:rPr>
          <w:color w:val="000000" w:themeColor="text1"/>
        </w:rPr>
      </w:pPr>
      <w:r w:rsidRPr="79954237">
        <w:rPr>
          <w:color w:val="000000" w:themeColor="text1"/>
        </w:rPr>
        <w:t>Performance under this Contract may be terminated by the Administration in accordance with this clause in whole, or from time to time in part, whenever the Administration shall determine that such termination is in the best interest of the Administration.</w:t>
      </w:r>
    </w:p>
    <w:p w14:paraId="620C0C3B" w14:textId="436D697E" w:rsidR="0078683D" w:rsidRPr="0078683D" w:rsidRDefault="005A5EBC" w:rsidP="002A4847">
      <w:pPr>
        <w:pStyle w:val="Heading1"/>
        <w:spacing w:before="180"/>
      </w:pPr>
      <w:bookmarkStart w:id="65" w:name="_Toc142472347"/>
      <w:r>
        <w:t>ARTICLE XLI – CONTINGENT APPROVALS</w:t>
      </w:r>
      <w:bookmarkEnd w:id="65"/>
    </w:p>
    <w:p w14:paraId="72F29B20" w14:textId="2A8794E4" w:rsidR="0065141D" w:rsidRDefault="00837172" w:rsidP="007A7085">
      <w:pPr>
        <w:spacing w:line="360" w:lineRule="auto"/>
        <w:ind w:left="-450" w:right="-360"/>
        <w:rPr>
          <w:color w:val="000000" w:themeColor="text1"/>
        </w:rPr>
      </w:pPr>
      <w:r w:rsidRPr="00E77D9E">
        <w:rPr>
          <w:color w:val="000000" w:themeColor="text1"/>
        </w:rPr>
        <w:t>It is agreed and understood by all parties hereto that the execution of this Contract and its effectiveness are contingent upon approval by the Secretary of Transportation and the Board of Public Works of Maryland</w:t>
      </w:r>
      <w:r w:rsidR="0065141D">
        <w:rPr>
          <w:color w:val="000000" w:themeColor="text1"/>
        </w:rPr>
        <w:t>.</w:t>
      </w:r>
    </w:p>
    <w:p w14:paraId="24A925F7" w14:textId="77777777" w:rsidR="0065141D" w:rsidRDefault="0065141D" w:rsidP="007A7085">
      <w:pPr>
        <w:spacing w:line="360" w:lineRule="auto"/>
        <w:ind w:left="-450" w:right="-360"/>
        <w:rPr>
          <w:color w:val="000000" w:themeColor="text1"/>
        </w:rPr>
      </w:pPr>
    </w:p>
    <w:p w14:paraId="6B7CF366" w14:textId="5E7F1C05" w:rsidR="0065141D" w:rsidRPr="00CE3F7F" w:rsidRDefault="0065141D" w:rsidP="007A7085">
      <w:pPr>
        <w:spacing w:line="360" w:lineRule="auto"/>
        <w:ind w:left="-450" w:right="-360"/>
        <w:rPr>
          <w:color w:val="000000" w:themeColor="text1"/>
        </w:rPr>
      </w:pPr>
    </w:p>
    <w:p w14:paraId="40344635" w14:textId="69762312" w:rsidR="00F81E48" w:rsidRPr="00D24C24" w:rsidRDefault="00F81E48" w:rsidP="00D24C24">
      <w:pPr>
        <w:tabs>
          <w:tab w:val="left" w:pos="-720"/>
        </w:tabs>
        <w:suppressAutoHyphens/>
        <w:spacing w:line="360" w:lineRule="auto"/>
      </w:pPr>
      <w:r>
        <w:rPr>
          <w:b/>
        </w:rPr>
        <w:tab/>
      </w:r>
      <w:r w:rsidRPr="00273585">
        <w:rPr>
          <w:b/>
        </w:rPr>
        <w:t>IN</w:t>
      </w:r>
      <w:r w:rsidR="00061210" w:rsidRPr="00273585">
        <w:rPr>
          <w:b/>
        </w:rPr>
        <w:t xml:space="preserve"> </w:t>
      </w:r>
      <w:r w:rsidRPr="00273585">
        <w:rPr>
          <w:b/>
        </w:rPr>
        <w:t>WITNESS</w:t>
      </w:r>
      <w:r w:rsidR="00061210" w:rsidRPr="00273585">
        <w:rPr>
          <w:b/>
        </w:rPr>
        <w:t xml:space="preserve"> </w:t>
      </w:r>
      <w:r w:rsidRPr="00273585">
        <w:rPr>
          <w:b/>
        </w:rPr>
        <w:t>WHEREOF</w:t>
      </w:r>
      <w:r w:rsidRPr="00273585">
        <w:t>,</w:t>
      </w:r>
      <w:r w:rsidR="00061210" w:rsidRPr="00273585">
        <w:t xml:space="preserve"> </w:t>
      </w:r>
      <w:r w:rsidR="005A360C" w:rsidRPr="00273585">
        <w:t>the</w:t>
      </w:r>
      <w:r w:rsidR="00061210" w:rsidRPr="00273585">
        <w:t xml:space="preserve"> </w:t>
      </w:r>
      <w:r w:rsidR="005A360C" w:rsidRPr="00273585">
        <w:t>parties</w:t>
      </w:r>
      <w:r w:rsidR="00061210" w:rsidRPr="00273585">
        <w:t xml:space="preserve"> </w:t>
      </w:r>
      <w:r w:rsidR="005A360C" w:rsidRPr="00273585">
        <w:t>hereto</w:t>
      </w:r>
      <w:r w:rsidR="00061210" w:rsidRPr="00273585">
        <w:t xml:space="preserve"> </w:t>
      </w:r>
      <w:r w:rsidR="005A360C" w:rsidRPr="00273585">
        <w:t>have</w:t>
      </w:r>
      <w:r w:rsidR="00061210" w:rsidRPr="00273585">
        <w:t xml:space="preserve"> </w:t>
      </w:r>
      <w:r w:rsidR="005A360C" w:rsidRPr="00273585">
        <w:t>caused</w:t>
      </w:r>
      <w:r w:rsidR="00061210" w:rsidRPr="00273585">
        <w:t xml:space="preserve"> </w:t>
      </w:r>
      <w:r w:rsidR="005A360C" w:rsidRPr="00273585">
        <w:t>this</w:t>
      </w:r>
      <w:r w:rsidR="00061210" w:rsidRPr="00273585">
        <w:t xml:space="preserve"> </w:t>
      </w:r>
      <w:r w:rsidR="005A360C" w:rsidRPr="00273585">
        <w:t>Contract</w:t>
      </w:r>
      <w:r w:rsidR="00061210" w:rsidRPr="00273585">
        <w:t xml:space="preserve"> </w:t>
      </w:r>
      <w:r w:rsidR="005A360C" w:rsidRPr="00273585">
        <w:t>to</w:t>
      </w:r>
      <w:r w:rsidR="00061210" w:rsidRPr="00273585">
        <w:t xml:space="preserve"> </w:t>
      </w:r>
      <w:r w:rsidR="005A360C" w:rsidRPr="00273585">
        <w:t>be</w:t>
      </w:r>
      <w:r w:rsidR="00061210" w:rsidRPr="00273585">
        <w:t xml:space="preserve"> </w:t>
      </w:r>
      <w:r w:rsidR="005A360C" w:rsidRPr="00273585">
        <w:t>properly</w:t>
      </w:r>
      <w:r w:rsidR="00061210" w:rsidRPr="00273585">
        <w:t xml:space="preserve"> </w:t>
      </w:r>
      <w:r w:rsidR="005A360C" w:rsidRPr="00273585">
        <w:t>executed</w:t>
      </w:r>
      <w:r w:rsidR="00061210" w:rsidRPr="00273585">
        <w:t xml:space="preserve"> </w:t>
      </w:r>
      <w:r w:rsidR="005A360C" w:rsidRPr="00D24C24">
        <w:t>by</w:t>
      </w:r>
      <w:r w:rsidR="00061210" w:rsidRPr="00D24C24">
        <w:t xml:space="preserve"> </w:t>
      </w:r>
      <w:r w:rsidR="005A360C" w:rsidRPr="00D24C24">
        <w:t>their</w:t>
      </w:r>
      <w:r w:rsidR="00061210" w:rsidRPr="00D24C24">
        <w:t xml:space="preserve"> </w:t>
      </w:r>
      <w:r w:rsidR="005A360C" w:rsidRPr="00D24C24">
        <w:t>duly</w:t>
      </w:r>
      <w:r w:rsidR="00061210" w:rsidRPr="00D24C24">
        <w:t xml:space="preserve"> </w:t>
      </w:r>
      <w:r w:rsidR="005A360C" w:rsidRPr="00D24C24">
        <w:t>authorized</w:t>
      </w:r>
      <w:r w:rsidR="00061210" w:rsidRPr="00D24C24">
        <w:t xml:space="preserve"> </w:t>
      </w:r>
      <w:r w:rsidR="005A360C" w:rsidRPr="00D24C24">
        <w:t>representatives.</w:t>
      </w:r>
    </w:p>
    <w:p w14:paraId="30764130" w14:textId="77777777" w:rsidR="00F81E48" w:rsidRPr="00D24C24" w:rsidRDefault="00F81E48" w:rsidP="00D24C24">
      <w:pPr>
        <w:tabs>
          <w:tab w:val="left" w:pos="-720"/>
        </w:tabs>
        <w:suppressAutoHyphens/>
      </w:pPr>
    </w:p>
    <w:p w14:paraId="43AF916C" w14:textId="5B4C902E" w:rsidR="0074040E" w:rsidRPr="00D24C24" w:rsidRDefault="00F81E48" w:rsidP="00066B79">
      <w:pPr>
        <w:tabs>
          <w:tab w:val="left" w:pos="-720"/>
          <w:tab w:val="left" w:pos="990"/>
        </w:tabs>
        <w:suppressAutoHyphens/>
        <w:ind w:left="4320" w:hanging="4320"/>
        <w:rPr>
          <w:b/>
        </w:rPr>
      </w:pPr>
      <w:r w:rsidRPr="00D24C24">
        <w:rPr>
          <w:b/>
        </w:rPr>
        <w:t>ATTEST:</w:t>
      </w:r>
      <w:r w:rsidRPr="00D24C24">
        <w:rPr>
          <w:b/>
        </w:rPr>
        <w:tab/>
      </w:r>
      <w:r w:rsidR="00066B79">
        <w:rPr>
          <w:b/>
        </w:rPr>
        <w:t>[SELECTED PROPONENT’S SELECTED LOGISTICS PROVIDER]</w:t>
      </w:r>
    </w:p>
    <w:p w14:paraId="416AC4E9" w14:textId="77777777" w:rsidR="0074040E" w:rsidRPr="00D24C24" w:rsidRDefault="0074040E" w:rsidP="00D24C24">
      <w:pPr>
        <w:tabs>
          <w:tab w:val="left" w:pos="4301"/>
          <w:tab w:val="right" w:pos="8602"/>
        </w:tabs>
        <w:ind w:right="5059"/>
        <w:jc w:val="center"/>
      </w:pPr>
      <w:r w:rsidRPr="00D24C24">
        <w:rPr>
          <w:b/>
        </w:rPr>
        <w:tab/>
      </w:r>
    </w:p>
    <w:p w14:paraId="3810EEF8" w14:textId="77777777" w:rsidR="00F81E48" w:rsidRPr="00D24C24" w:rsidRDefault="00F81E48" w:rsidP="00D24C24">
      <w:pPr>
        <w:tabs>
          <w:tab w:val="left" w:pos="-720"/>
        </w:tabs>
        <w:suppressAutoHyphens/>
      </w:pPr>
    </w:p>
    <w:p w14:paraId="7CAC6F24" w14:textId="77777777" w:rsidR="0074040E" w:rsidRPr="00D24C24" w:rsidRDefault="0074040E" w:rsidP="00D24C24">
      <w:pPr>
        <w:tabs>
          <w:tab w:val="left" w:pos="-720"/>
        </w:tabs>
        <w:suppressAutoHyphens/>
      </w:pPr>
    </w:p>
    <w:p w14:paraId="7E30AA1E" w14:textId="1AF7B73B" w:rsidR="00E5659C" w:rsidRPr="007D3412" w:rsidRDefault="00F81E48" w:rsidP="00D24C24">
      <w:pPr>
        <w:tabs>
          <w:tab w:val="left" w:pos="-720"/>
        </w:tabs>
        <w:suppressAutoHyphens/>
        <w:rPr>
          <w:b/>
          <w:bCs/>
        </w:rPr>
      </w:pP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tab/>
      </w:r>
      <w:r w:rsidRPr="00D24C24">
        <w:rPr>
          <w:b/>
        </w:rPr>
        <w:t>BY:</w:t>
      </w:r>
      <w:r w:rsidR="00061210" w:rsidRPr="00D24C24">
        <w:rPr>
          <w:b/>
        </w:rPr>
        <w:t xml:space="preserve"> </w:t>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tab/>
      </w:r>
      <w:r w:rsidRPr="00D24C24">
        <w:tab/>
      </w:r>
      <w:r w:rsidRPr="00D24C24">
        <w:tab/>
      </w:r>
      <w:r w:rsidRPr="00D24C24">
        <w:tab/>
      </w:r>
      <w:r w:rsidRPr="00D24C24">
        <w:tab/>
      </w:r>
      <w:r w:rsidRPr="00D24C24">
        <w:tab/>
      </w:r>
      <w:r w:rsidRPr="00D24C24">
        <w:tab/>
      </w:r>
      <w:r w:rsidR="00066B79">
        <w:rPr>
          <w:b/>
          <w:bCs/>
        </w:rPr>
        <w:t>[NAME]</w:t>
      </w:r>
    </w:p>
    <w:p w14:paraId="2BFB2C6C" w14:textId="55AD6697" w:rsidR="00E5659C" w:rsidRPr="007D3412" w:rsidRDefault="00E5659C" w:rsidP="00D24C24">
      <w:pPr>
        <w:tabs>
          <w:tab w:val="left" w:pos="-720"/>
        </w:tabs>
        <w:suppressAutoHyphens/>
        <w:rPr>
          <w:b/>
          <w:bCs/>
        </w:rPr>
      </w:pPr>
      <w:r w:rsidRPr="007D3412">
        <w:rPr>
          <w:b/>
          <w:bCs/>
        </w:rPr>
        <w:tab/>
      </w:r>
      <w:r w:rsidRPr="007D3412">
        <w:rPr>
          <w:b/>
          <w:bCs/>
        </w:rPr>
        <w:tab/>
      </w:r>
      <w:r w:rsidRPr="007D3412">
        <w:rPr>
          <w:b/>
          <w:bCs/>
        </w:rPr>
        <w:tab/>
      </w:r>
      <w:r w:rsidRPr="007D3412">
        <w:rPr>
          <w:b/>
          <w:bCs/>
        </w:rPr>
        <w:tab/>
      </w:r>
      <w:r w:rsidRPr="007D3412">
        <w:rPr>
          <w:b/>
          <w:bCs/>
        </w:rPr>
        <w:tab/>
      </w:r>
      <w:r w:rsidRPr="007D3412">
        <w:rPr>
          <w:b/>
          <w:bCs/>
        </w:rPr>
        <w:tab/>
      </w:r>
      <w:r w:rsidRPr="007D3412">
        <w:rPr>
          <w:b/>
          <w:bCs/>
        </w:rPr>
        <w:tab/>
      </w:r>
      <w:r w:rsidR="00066B79">
        <w:rPr>
          <w:b/>
          <w:bCs/>
        </w:rPr>
        <w:t>[TITLE]</w:t>
      </w:r>
    </w:p>
    <w:p w14:paraId="5DE3F7E2" w14:textId="77777777" w:rsidR="00F81E48" w:rsidRPr="00D24C24" w:rsidRDefault="00F81E48" w:rsidP="00D24C24">
      <w:pPr>
        <w:tabs>
          <w:tab w:val="left" w:pos="-720"/>
        </w:tabs>
        <w:suppressAutoHyphens/>
      </w:pPr>
    </w:p>
    <w:p w14:paraId="0DA99257" w14:textId="77777777" w:rsidR="00F81E48" w:rsidRPr="00D24C24" w:rsidRDefault="00F81E48" w:rsidP="00D24C24">
      <w:pPr>
        <w:tabs>
          <w:tab w:val="left" w:pos="-720"/>
        </w:tabs>
        <w:suppressAutoHyphens/>
      </w:pPr>
    </w:p>
    <w:p w14:paraId="3D5FC309" w14:textId="77777777" w:rsidR="00F81E48" w:rsidRPr="00D24C24" w:rsidRDefault="00F81E48" w:rsidP="00D24C24">
      <w:pPr>
        <w:tabs>
          <w:tab w:val="left" w:pos="-720"/>
        </w:tabs>
        <w:suppressAutoHyphens/>
      </w:pPr>
    </w:p>
    <w:p w14:paraId="1DCA0949" w14:textId="1FF8968F" w:rsidR="00F81E48" w:rsidRPr="00D24C24" w:rsidRDefault="00F81E48" w:rsidP="00D24C24">
      <w:pPr>
        <w:tabs>
          <w:tab w:val="left" w:pos="-720"/>
        </w:tabs>
        <w:suppressAutoHyphens/>
      </w:pPr>
      <w:r w:rsidRPr="00D24C24">
        <w:rPr>
          <w:b/>
        </w:rPr>
        <w:tab/>
      </w:r>
      <w:r w:rsidRPr="00D24C24">
        <w:rPr>
          <w:b/>
        </w:rPr>
        <w:tab/>
      </w:r>
      <w:r w:rsidRPr="00D24C24">
        <w:rPr>
          <w:b/>
        </w:rPr>
        <w:tab/>
      </w:r>
      <w:r w:rsidRPr="00D24C24">
        <w:rPr>
          <w:b/>
        </w:rPr>
        <w:tab/>
      </w:r>
      <w:r w:rsidRPr="00D24C24">
        <w:rPr>
          <w:b/>
        </w:rPr>
        <w:tab/>
      </w:r>
      <w:r w:rsidRPr="00D24C24">
        <w:rPr>
          <w:b/>
        </w:rPr>
        <w:tab/>
        <w:t>FEDERAL</w:t>
      </w:r>
      <w:r w:rsidR="00061210" w:rsidRPr="00D24C24">
        <w:rPr>
          <w:b/>
        </w:rPr>
        <w:t xml:space="preserve"> </w:t>
      </w:r>
      <w:r w:rsidRPr="00D24C24">
        <w:rPr>
          <w:b/>
        </w:rPr>
        <w:t>ID</w:t>
      </w:r>
      <w:r w:rsidR="00061210" w:rsidRPr="00D24C24">
        <w:rPr>
          <w:b/>
        </w:rPr>
        <w:t xml:space="preserve"> </w:t>
      </w:r>
      <w:r w:rsidRPr="00D24C24">
        <w:rPr>
          <w:b/>
        </w:rPr>
        <w:t>NO.</w:t>
      </w:r>
      <w:r w:rsidR="00061210" w:rsidRPr="00D24C24">
        <w:t xml:space="preserve">  </w:t>
      </w:r>
      <w:r w:rsidR="005A360C" w:rsidRPr="00D24C24">
        <w:rPr>
          <w:u w:val="single"/>
        </w:rPr>
        <w:tab/>
      </w:r>
      <w:r w:rsidR="005A360C" w:rsidRPr="00D24C24">
        <w:rPr>
          <w:u w:val="single"/>
        </w:rPr>
        <w:tab/>
      </w:r>
      <w:r w:rsidR="00066B79">
        <w:rPr>
          <w:u w:val="single"/>
        </w:rPr>
        <w:tab/>
      </w:r>
      <w:r w:rsidR="005A360C" w:rsidRPr="00D24C24">
        <w:rPr>
          <w:u w:val="single"/>
        </w:rPr>
        <w:tab/>
      </w:r>
      <w:r w:rsidR="005A360C" w:rsidRPr="00D24C24">
        <w:rPr>
          <w:u w:val="single"/>
        </w:rPr>
        <w:tab/>
      </w:r>
    </w:p>
    <w:p w14:paraId="6AD30744" w14:textId="77777777" w:rsidR="00F81E48" w:rsidRPr="00D24C24" w:rsidRDefault="00F81E48" w:rsidP="00D24C24">
      <w:pPr>
        <w:tabs>
          <w:tab w:val="left" w:pos="-720"/>
        </w:tabs>
        <w:suppressAutoHyphens/>
      </w:pPr>
    </w:p>
    <w:p w14:paraId="3CCA9C10" w14:textId="77777777" w:rsidR="005A360C" w:rsidRPr="00D24C24" w:rsidRDefault="005A360C" w:rsidP="00D24C24">
      <w:pPr>
        <w:tabs>
          <w:tab w:val="left" w:pos="-720"/>
        </w:tabs>
        <w:suppressAutoHyphens/>
      </w:pPr>
    </w:p>
    <w:p w14:paraId="43D1DC11" w14:textId="77777777" w:rsidR="005A360C" w:rsidRPr="00D24C24" w:rsidRDefault="005A360C" w:rsidP="00D24C24">
      <w:pPr>
        <w:tabs>
          <w:tab w:val="left" w:pos="-720"/>
        </w:tabs>
        <w:suppressAutoHyphens/>
      </w:pPr>
    </w:p>
    <w:p w14:paraId="64F4523D" w14:textId="77777777" w:rsidR="005A360C" w:rsidRPr="00D24C24" w:rsidRDefault="005A360C" w:rsidP="00D24C24">
      <w:pPr>
        <w:tabs>
          <w:tab w:val="left" w:pos="-720"/>
        </w:tabs>
        <w:suppressAutoHyphens/>
      </w:pPr>
    </w:p>
    <w:p w14:paraId="0C03D4BE" w14:textId="77777777" w:rsidR="00F81E48" w:rsidRPr="00D24C24" w:rsidRDefault="00F81E48" w:rsidP="00D24C24">
      <w:pPr>
        <w:tabs>
          <w:tab w:val="left" w:pos="-720"/>
        </w:tabs>
        <w:suppressAutoHyphens/>
        <w:rPr>
          <w:b/>
        </w:rPr>
      </w:pPr>
      <w:r w:rsidRPr="00D24C24">
        <w:rPr>
          <w:b/>
        </w:rPr>
        <w:t>WITNESS:</w:t>
      </w:r>
      <w:r w:rsidRPr="00D24C24">
        <w:rPr>
          <w:b/>
        </w:rPr>
        <w:tab/>
      </w:r>
      <w:r w:rsidRPr="00D24C24">
        <w:rPr>
          <w:b/>
        </w:rPr>
        <w:tab/>
      </w:r>
      <w:r w:rsidRPr="00D24C24">
        <w:rPr>
          <w:b/>
        </w:rPr>
        <w:tab/>
      </w:r>
      <w:r w:rsidRPr="00D24C24">
        <w:rPr>
          <w:b/>
        </w:rPr>
        <w:tab/>
      </w:r>
      <w:r w:rsidRPr="00D24C24">
        <w:rPr>
          <w:b/>
        </w:rPr>
        <w:tab/>
        <w:t>MARYLAND</w:t>
      </w:r>
      <w:r w:rsidR="00061210" w:rsidRPr="00D24C24">
        <w:rPr>
          <w:b/>
        </w:rPr>
        <w:t xml:space="preserve"> </w:t>
      </w:r>
      <w:r w:rsidRPr="00D24C24">
        <w:rPr>
          <w:b/>
        </w:rPr>
        <w:t>AVIATION</w:t>
      </w:r>
      <w:r w:rsidR="00061210" w:rsidRPr="00D24C24">
        <w:rPr>
          <w:b/>
        </w:rPr>
        <w:t xml:space="preserve"> </w:t>
      </w:r>
      <w:r w:rsidRPr="00D24C24">
        <w:rPr>
          <w:b/>
        </w:rPr>
        <w:t>ADMINISTRATION</w:t>
      </w:r>
    </w:p>
    <w:p w14:paraId="0A0523B1" w14:textId="77777777" w:rsidR="00F81E48" w:rsidRPr="00D24C24" w:rsidRDefault="00F81E48" w:rsidP="00D24C24">
      <w:pPr>
        <w:tabs>
          <w:tab w:val="left" w:pos="-720"/>
        </w:tabs>
        <w:suppressAutoHyphens/>
        <w:rPr>
          <w:b/>
        </w:rPr>
      </w:pPr>
    </w:p>
    <w:p w14:paraId="0236E64A" w14:textId="77777777" w:rsidR="00F81E48" w:rsidRPr="00D24C24" w:rsidRDefault="00F81E48" w:rsidP="00D24C24">
      <w:pPr>
        <w:tabs>
          <w:tab w:val="left" w:pos="-720"/>
        </w:tabs>
        <w:suppressAutoHyphens/>
        <w:rPr>
          <w:b/>
        </w:rPr>
      </w:pPr>
    </w:p>
    <w:p w14:paraId="5BB19B6E" w14:textId="249E9087" w:rsidR="005A360C" w:rsidRPr="00D24C24" w:rsidRDefault="00F81E48" w:rsidP="00D24C24">
      <w:pPr>
        <w:tabs>
          <w:tab w:val="left" w:pos="-720"/>
        </w:tabs>
        <w:suppressAutoHyphens/>
        <w:rPr>
          <w:b/>
        </w:rPr>
      </w:pP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rPr>
          <w:b/>
        </w:rPr>
        <w:tab/>
        <w:t>BY:</w:t>
      </w:r>
      <w:r w:rsidR="00061210" w:rsidRPr="00D24C24">
        <w:rPr>
          <w:b/>
        </w:rPr>
        <w:t xml:space="preserve"> </w:t>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00061210" w:rsidRPr="00D24C24">
        <w:rPr>
          <w:b/>
        </w:rPr>
        <w:t xml:space="preserve"> </w:t>
      </w:r>
      <w:r w:rsidR="005A360C" w:rsidRPr="00D24C24">
        <w:rPr>
          <w:b/>
        </w:rPr>
        <w:tab/>
      </w:r>
      <w:r w:rsidR="005A360C" w:rsidRPr="00D24C24">
        <w:rPr>
          <w:b/>
        </w:rPr>
        <w:tab/>
      </w:r>
      <w:r w:rsidR="005A360C" w:rsidRPr="00D24C24">
        <w:rPr>
          <w:b/>
        </w:rPr>
        <w:tab/>
      </w:r>
      <w:r w:rsidR="005A360C" w:rsidRPr="00D24C24">
        <w:rPr>
          <w:b/>
        </w:rPr>
        <w:tab/>
      </w:r>
      <w:r w:rsidR="005A360C" w:rsidRPr="00D24C24">
        <w:rPr>
          <w:b/>
        </w:rPr>
        <w:tab/>
      </w:r>
      <w:r w:rsidR="005A360C" w:rsidRPr="00D24C24">
        <w:rPr>
          <w:b/>
        </w:rPr>
        <w:tab/>
      </w:r>
      <w:r w:rsidR="005A360C" w:rsidRPr="00D24C24">
        <w:rPr>
          <w:b/>
        </w:rPr>
        <w:tab/>
        <w:t>Director</w:t>
      </w:r>
    </w:p>
    <w:p w14:paraId="47A4A21A" w14:textId="77777777" w:rsidR="005A360C" w:rsidRPr="00D24C24" w:rsidRDefault="005A360C" w:rsidP="00D24C24">
      <w:pPr>
        <w:tabs>
          <w:tab w:val="left" w:pos="-720"/>
        </w:tabs>
        <w:suppressAutoHyphens/>
        <w:rPr>
          <w:b/>
        </w:rPr>
      </w:pPr>
      <w:r w:rsidRPr="00D24C24">
        <w:rPr>
          <w:b/>
        </w:rPr>
        <w:tab/>
      </w:r>
      <w:r w:rsidRPr="00D24C24">
        <w:rPr>
          <w:b/>
        </w:rPr>
        <w:tab/>
      </w:r>
      <w:r w:rsidRPr="00D24C24">
        <w:rPr>
          <w:b/>
        </w:rPr>
        <w:tab/>
      </w:r>
      <w:r w:rsidRPr="00D24C24">
        <w:rPr>
          <w:b/>
        </w:rPr>
        <w:tab/>
      </w:r>
      <w:r w:rsidRPr="00D24C24">
        <w:rPr>
          <w:b/>
        </w:rPr>
        <w:tab/>
      </w:r>
      <w:r w:rsidRPr="00D24C24">
        <w:rPr>
          <w:b/>
        </w:rPr>
        <w:tab/>
      </w:r>
      <w:r w:rsidRPr="00D24C24">
        <w:rPr>
          <w:b/>
        </w:rPr>
        <w:tab/>
        <w:t>Office</w:t>
      </w:r>
      <w:r w:rsidR="00061210" w:rsidRPr="00D24C24">
        <w:rPr>
          <w:b/>
        </w:rPr>
        <w:t xml:space="preserve"> </w:t>
      </w:r>
      <w:r w:rsidRPr="00D24C24">
        <w:rPr>
          <w:b/>
        </w:rPr>
        <w:t>of</w:t>
      </w:r>
      <w:r w:rsidR="00061210" w:rsidRPr="00D24C24">
        <w:rPr>
          <w:b/>
        </w:rPr>
        <w:t xml:space="preserve"> </w:t>
      </w:r>
      <w:r w:rsidRPr="00D24C24">
        <w:rPr>
          <w:b/>
        </w:rPr>
        <w:t>Commercial</w:t>
      </w:r>
      <w:r w:rsidR="00061210" w:rsidRPr="00D24C24">
        <w:rPr>
          <w:b/>
        </w:rPr>
        <w:t xml:space="preserve"> </w:t>
      </w:r>
      <w:r w:rsidRPr="00D24C24">
        <w:rPr>
          <w:b/>
        </w:rPr>
        <w:t>Management</w:t>
      </w:r>
    </w:p>
    <w:p w14:paraId="11EBA2CE" w14:textId="77777777" w:rsidR="005A360C" w:rsidRPr="00D24C24" w:rsidRDefault="005A360C" w:rsidP="00D24C24">
      <w:pPr>
        <w:tabs>
          <w:tab w:val="left" w:pos="-720"/>
        </w:tabs>
        <w:suppressAutoHyphens/>
        <w:rPr>
          <w:b/>
        </w:rPr>
      </w:pPr>
    </w:p>
    <w:p w14:paraId="17D166C5" w14:textId="77777777" w:rsidR="00F81E48" w:rsidRPr="00D24C24" w:rsidRDefault="00F81E48" w:rsidP="00D24C24">
      <w:pPr>
        <w:tabs>
          <w:tab w:val="left" w:pos="-720"/>
        </w:tabs>
        <w:suppressAutoHyphens/>
        <w:rPr>
          <w:b/>
        </w:rPr>
      </w:pPr>
    </w:p>
    <w:p w14:paraId="5760544E" w14:textId="77777777" w:rsidR="00F81E48" w:rsidRPr="00D24C24" w:rsidRDefault="00F81E48" w:rsidP="00D24C24">
      <w:pPr>
        <w:tabs>
          <w:tab w:val="left" w:pos="-720"/>
        </w:tabs>
        <w:suppressAutoHyphens/>
        <w:rPr>
          <w:b/>
        </w:rPr>
      </w:pPr>
      <w:r w:rsidRPr="00D24C24">
        <w:rPr>
          <w:b/>
        </w:rPr>
        <w:t>APPROVED</w:t>
      </w:r>
      <w:r w:rsidR="00061210" w:rsidRPr="00D24C24">
        <w:rPr>
          <w:b/>
        </w:rPr>
        <w:t xml:space="preserve"> </w:t>
      </w:r>
      <w:r w:rsidRPr="00D24C24">
        <w:rPr>
          <w:b/>
        </w:rPr>
        <w:t>AS</w:t>
      </w:r>
      <w:r w:rsidR="00061210" w:rsidRPr="00D24C24">
        <w:rPr>
          <w:b/>
        </w:rPr>
        <w:t xml:space="preserve"> </w:t>
      </w:r>
      <w:r w:rsidRPr="00D24C24">
        <w:rPr>
          <w:b/>
        </w:rPr>
        <w:t>TO</w:t>
      </w:r>
      <w:r w:rsidR="00061210" w:rsidRPr="00D24C24">
        <w:rPr>
          <w:b/>
        </w:rPr>
        <w:t xml:space="preserve"> </w:t>
      </w:r>
      <w:r w:rsidRPr="00D24C24">
        <w:rPr>
          <w:b/>
        </w:rPr>
        <w:t>FORM</w:t>
      </w:r>
    </w:p>
    <w:p w14:paraId="258F0BC7" w14:textId="77777777" w:rsidR="00F81E48" w:rsidRPr="00D24C24" w:rsidRDefault="00F81E48" w:rsidP="00D24C24">
      <w:pPr>
        <w:tabs>
          <w:tab w:val="left" w:pos="-720"/>
        </w:tabs>
        <w:suppressAutoHyphens/>
        <w:rPr>
          <w:b/>
        </w:rPr>
      </w:pPr>
      <w:r w:rsidRPr="00D24C24">
        <w:rPr>
          <w:b/>
        </w:rPr>
        <w:t>AND</w:t>
      </w:r>
      <w:r w:rsidR="00061210" w:rsidRPr="00D24C24">
        <w:rPr>
          <w:b/>
        </w:rPr>
        <w:t xml:space="preserve"> </w:t>
      </w:r>
      <w:r w:rsidRPr="00D24C24">
        <w:rPr>
          <w:b/>
        </w:rPr>
        <w:t>LEGAL</w:t>
      </w:r>
      <w:r w:rsidR="00061210" w:rsidRPr="00D24C24">
        <w:rPr>
          <w:b/>
        </w:rPr>
        <w:t xml:space="preserve"> </w:t>
      </w:r>
      <w:r w:rsidRPr="00D24C24">
        <w:rPr>
          <w:b/>
        </w:rPr>
        <w:t>SUFFICIENCY:</w:t>
      </w:r>
    </w:p>
    <w:p w14:paraId="7BC3AA28" w14:textId="77777777" w:rsidR="00F81E48" w:rsidRPr="00D24C24" w:rsidRDefault="00F81E48" w:rsidP="00D24C24">
      <w:pPr>
        <w:tabs>
          <w:tab w:val="left" w:pos="-720"/>
        </w:tabs>
        <w:suppressAutoHyphens/>
        <w:rPr>
          <w:b/>
        </w:rPr>
      </w:pPr>
    </w:p>
    <w:p w14:paraId="1C63AAB5" w14:textId="77777777" w:rsidR="00F81E48" w:rsidRPr="00D24C24" w:rsidRDefault="00F81E48" w:rsidP="00D24C24">
      <w:pPr>
        <w:tabs>
          <w:tab w:val="left" w:pos="-720"/>
        </w:tabs>
        <w:suppressAutoHyphens/>
        <w:rPr>
          <w:b/>
        </w:rPr>
      </w:pPr>
    </w:p>
    <w:p w14:paraId="3698A411" w14:textId="77777777" w:rsidR="00F81E48" w:rsidRPr="00D24C24" w:rsidRDefault="00F81E48" w:rsidP="00D24C24">
      <w:pPr>
        <w:tabs>
          <w:tab w:val="left" w:pos="-720"/>
        </w:tabs>
        <w:suppressAutoHyphens/>
        <w:rPr>
          <w:b/>
        </w:rPr>
      </w:pPr>
      <w:r w:rsidRPr="00D24C24">
        <w:rPr>
          <w:b/>
        </w:rPr>
        <w:t>BY:</w:t>
      </w:r>
      <w:r w:rsidR="00061210" w:rsidRPr="00D24C24">
        <w:rPr>
          <w:b/>
        </w:rPr>
        <w:t xml:space="preserve"> </w:t>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00061210" w:rsidRPr="00D24C24">
        <w:rPr>
          <w:b/>
        </w:rPr>
        <w:t xml:space="preserve"> </w:t>
      </w:r>
      <w:r w:rsidRPr="00D24C24">
        <w:rPr>
          <w:b/>
        </w:rPr>
        <w:tab/>
      </w:r>
      <w:r w:rsidRPr="00D24C24">
        <w:rPr>
          <w:b/>
        </w:rPr>
        <w:tab/>
      </w:r>
      <w:r w:rsidRPr="00D24C24">
        <w:rPr>
          <w:b/>
        </w:rPr>
        <w:tab/>
      </w:r>
      <w:r w:rsidRPr="00D24C24">
        <w:rPr>
          <w:b/>
        </w:rPr>
        <w:tab/>
      </w:r>
      <w:r w:rsidRPr="00D24C24">
        <w:rPr>
          <w:b/>
        </w:rPr>
        <w:tab/>
      </w:r>
      <w:r w:rsidRPr="00D24C24">
        <w:rPr>
          <w:b/>
        </w:rPr>
        <w:tab/>
      </w:r>
      <w:r w:rsidRPr="00D24C24">
        <w:rPr>
          <w:b/>
        </w:rPr>
        <w:tab/>
      </w:r>
    </w:p>
    <w:p w14:paraId="22492D8D" w14:textId="77777777" w:rsidR="00F81E48" w:rsidRDefault="00F81E48" w:rsidP="00D24C24">
      <w:pPr>
        <w:tabs>
          <w:tab w:val="left" w:pos="-720"/>
        </w:tabs>
        <w:suppressAutoHyphens/>
        <w:rPr>
          <w:b/>
        </w:rPr>
      </w:pPr>
      <w:r w:rsidRPr="00D24C24">
        <w:rPr>
          <w:b/>
        </w:rPr>
        <w:tab/>
      </w:r>
      <w:r w:rsidR="006A36A3" w:rsidRPr="00D24C24">
        <w:rPr>
          <w:b/>
        </w:rPr>
        <w:t>Assistant</w:t>
      </w:r>
      <w:r w:rsidR="00061210" w:rsidRPr="00D24C24">
        <w:rPr>
          <w:b/>
        </w:rPr>
        <w:t xml:space="preserve"> </w:t>
      </w:r>
      <w:r w:rsidR="006A36A3" w:rsidRPr="00D24C24">
        <w:rPr>
          <w:b/>
        </w:rPr>
        <w:t>Attorney</w:t>
      </w:r>
      <w:r w:rsidR="00061210" w:rsidRPr="00D24C24">
        <w:rPr>
          <w:b/>
        </w:rPr>
        <w:t xml:space="preserve"> </w:t>
      </w:r>
      <w:r w:rsidR="006A36A3" w:rsidRPr="00D24C24">
        <w:rPr>
          <w:b/>
        </w:rPr>
        <w:t>General</w:t>
      </w:r>
    </w:p>
    <w:p w14:paraId="6C6545E6" w14:textId="77777777" w:rsidR="00F81E48" w:rsidRDefault="00F81E48" w:rsidP="00D24C24">
      <w:pPr>
        <w:tabs>
          <w:tab w:val="left" w:pos="-720"/>
        </w:tabs>
        <w:suppressAutoHyphens/>
        <w:rPr>
          <w:b/>
        </w:rPr>
      </w:pPr>
      <w:r>
        <w:rPr>
          <w:b/>
        </w:rPr>
        <w:tab/>
      </w:r>
    </w:p>
    <w:p w14:paraId="043773EE" w14:textId="77777777" w:rsidR="00F81E48" w:rsidRDefault="00F81E48" w:rsidP="00D24C24">
      <w:pPr>
        <w:tabs>
          <w:tab w:val="left" w:pos="-720"/>
        </w:tabs>
        <w:suppressAutoHyphens/>
        <w:rPr>
          <w:b/>
        </w:rPr>
      </w:pPr>
    </w:p>
    <w:p w14:paraId="0BF03E1F" w14:textId="6C0CA3E2" w:rsidR="00283A18" w:rsidRDefault="00283A18" w:rsidP="00283A18">
      <w:pPr>
        <w:pStyle w:val="ListParagraph"/>
        <w:ind w:left="0"/>
      </w:pPr>
      <w:commentRangeStart w:id="66"/>
      <w:commentRangeStart w:id="67"/>
      <w:r>
        <w:t>WITNESS</w:t>
      </w:r>
      <w:commentRangeEnd w:id="66"/>
      <w:r>
        <w:rPr>
          <w:rStyle w:val="CommentReference"/>
          <w:rFonts w:eastAsiaTheme="minorHAnsi"/>
        </w:rPr>
        <w:commentReference w:id="66"/>
      </w:r>
      <w:commentRangeEnd w:id="67"/>
      <w:r w:rsidR="00042E24">
        <w:rPr>
          <w:rStyle w:val="CommentReference"/>
        </w:rPr>
        <w:commentReference w:id="67"/>
      </w:r>
      <w:r>
        <w:t>:</w:t>
      </w:r>
    </w:p>
    <w:p w14:paraId="1A8BE63C" w14:textId="77777777" w:rsidR="00283A18" w:rsidRDefault="00283A18" w:rsidP="00283A18">
      <w:pPr>
        <w:pStyle w:val="ListParagraph"/>
        <w:ind w:left="0"/>
      </w:pPr>
    </w:p>
    <w:p w14:paraId="040C3D67" w14:textId="77777777" w:rsidR="00283A18" w:rsidRDefault="00283A18" w:rsidP="00283A18">
      <w:pPr>
        <w:pStyle w:val="ListParagraph"/>
        <w:ind w:left="0"/>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14:paraId="649C5555" w14:textId="77777777" w:rsidR="00283A18" w:rsidRDefault="00283A18" w:rsidP="00283A18">
      <w:pPr>
        <w:pStyle w:val="ListParagraph"/>
        <w:ind w:left="0"/>
      </w:pPr>
      <w:r>
        <w:t xml:space="preserve">John </w:t>
      </w:r>
      <w:proofErr w:type="spellStart"/>
      <w:r>
        <w:t>Gontrum</w:t>
      </w:r>
      <w:proofErr w:type="spellEnd"/>
      <w:r>
        <w:tab/>
      </w:r>
      <w:r>
        <w:tab/>
      </w:r>
      <w:r>
        <w:tab/>
      </w:r>
      <w:r>
        <w:tab/>
      </w:r>
      <w:r>
        <w:tab/>
        <w:t>Wes Moore</w:t>
      </w:r>
    </w:p>
    <w:p w14:paraId="5C829191" w14:textId="77777777" w:rsidR="00283A18" w:rsidRDefault="00283A18" w:rsidP="00283A18">
      <w:pPr>
        <w:pStyle w:val="ListParagraph"/>
        <w:ind w:left="0"/>
      </w:pPr>
      <w:r>
        <w:t>Executive Secretary</w:t>
      </w:r>
      <w:r>
        <w:tab/>
      </w:r>
      <w:r>
        <w:tab/>
      </w:r>
      <w:r>
        <w:tab/>
      </w:r>
      <w:r>
        <w:tab/>
        <w:t>Governor of Maryland</w:t>
      </w:r>
    </w:p>
    <w:p w14:paraId="181752E7" w14:textId="77777777" w:rsidR="00283A18" w:rsidRDefault="00283A18" w:rsidP="00283A18">
      <w:pPr>
        <w:pStyle w:val="ListParagraph"/>
        <w:ind w:left="0"/>
      </w:pPr>
    </w:p>
    <w:p w14:paraId="51D4189F" w14:textId="77777777" w:rsidR="00283A18" w:rsidRDefault="00283A18" w:rsidP="00283A18">
      <w:pPr>
        <w:pStyle w:val="ListParagraph"/>
        <w:ind w:left="0"/>
      </w:pPr>
    </w:p>
    <w:p w14:paraId="50C16826" w14:textId="77777777" w:rsidR="00283A18" w:rsidRDefault="00283A18" w:rsidP="00283A18">
      <w:pPr>
        <w:pStyle w:val="ListParagraph"/>
        <w:ind w:left="0"/>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6C55239" w14:textId="77777777" w:rsidR="00283A18" w:rsidRDefault="00283A18" w:rsidP="00283A18">
      <w:pPr>
        <w:pStyle w:val="ListParagraph"/>
        <w:ind w:left="0"/>
      </w:pPr>
      <w:r>
        <w:rPr>
          <w:noProof/>
        </w:rPr>
        <mc:AlternateContent>
          <mc:Choice Requires="wps">
            <w:drawing>
              <wp:anchor distT="0" distB="0" distL="114300" distR="114300" simplePos="0" relativeHeight="251660288" behindDoc="0" locked="0" layoutInCell="1" allowOverlap="1" wp14:anchorId="43EE1F0F" wp14:editId="212A6BE0">
                <wp:simplePos x="0" y="0"/>
                <wp:positionH relativeFrom="column">
                  <wp:posOffset>-114299</wp:posOffset>
                </wp:positionH>
                <wp:positionV relativeFrom="paragraph">
                  <wp:posOffset>97155</wp:posOffset>
                </wp:positionV>
                <wp:extent cx="2266950" cy="1304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66950" cy="1304925"/>
                        </a:xfrm>
                        <a:prstGeom prst="rect">
                          <a:avLst/>
                        </a:prstGeom>
                        <a:noFill/>
                        <a:ln w="6350">
                          <a:noFill/>
                        </a:ln>
                      </wps:spPr>
                      <wps:txbx>
                        <w:txbxContent>
                          <w:p w14:paraId="33D4F60E" w14:textId="77777777" w:rsidR="00283A18" w:rsidRPr="00CD34C7" w:rsidRDefault="00283A18" w:rsidP="00283A18">
                            <w:r w:rsidRPr="00CD34C7">
                              <w:rPr>
                                <w:b/>
                              </w:rPr>
                              <w:t>Approved by the Maryland Board</w:t>
                            </w:r>
                            <w:r w:rsidRPr="00CD34C7">
                              <w:rPr>
                                <w:b/>
                              </w:rPr>
                              <w:br/>
                              <w:t>of Public Works at its</w:t>
                            </w:r>
                            <w:r w:rsidRPr="00CD34C7">
                              <w:rPr>
                                <w:b/>
                              </w:rPr>
                              <w:br/>
                              <w:t>__________, __, 202</w:t>
                            </w:r>
                            <w:r>
                              <w:rPr>
                                <w:b/>
                              </w:rPr>
                              <w:t>3</w:t>
                            </w:r>
                            <w:r w:rsidRPr="00CD34C7">
                              <w:rPr>
                                <w:b/>
                              </w:rPr>
                              <w:t xml:space="preserve"> Meeting</w:t>
                            </w:r>
                            <w:r w:rsidRPr="00CD34C7">
                              <w:rPr>
                                <w:b/>
                              </w:rPr>
                              <w:br/>
                              <w:t>as Item _______ (MDOT</w:t>
                            </w:r>
                            <w:r w:rsidRPr="00CD34C7">
                              <w:t xml:space="preserve"> </w:t>
                            </w:r>
                            <w:r w:rsidRPr="00CD34C7">
                              <w:rPr>
                                <w:b/>
                              </w:rPr>
                              <w:t>Agenda)</w:t>
                            </w:r>
                            <w:r w:rsidRPr="00CD34C7">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E1F0F" id="_x0000_t202" coordsize="21600,21600" o:spt="202" path="m,l,21600r21600,l21600,xe">
                <v:stroke joinstyle="miter"/>
                <v:path gradientshapeok="t" o:connecttype="rect"/>
              </v:shapetype>
              <v:shape id="Text Box 3" o:spid="_x0000_s1026" type="#_x0000_t202" style="position:absolute;margin-left:-9pt;margin-top:7.65pt;width:178.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" filled="f" stroked="f" strokeweight=".5pt">
                <v:textbox>
                  <w:txbxContent>
                    <w:p w14:paraId="33D4F60E" w14:textId="77777777" w:rsidR="00283A18" w:rsidRPr="00CD34C7" w:rsidRDefault="00283A18" w:rsidP="00283A18">
                      <w:r w:rsidRPr="00CD34C7">
                        <w:rPr>
                          <w:b/>
                        </w:rPr>
                        <w:t>Approved by the Maryland Board</w:t>
                      </w:r>
                      <w:r w:rsidRPr="00CD34C7">
                        <w:rPr>
                          <w:b/>
                        </w:rPr>
                        <w:br/>
                        <w:t>of Public Works at its</w:t>
                      </w:r>
                      <w:r w:rsidRPr="00CD34C7">
                        <w:rPr>
                          <w:b/>
                        </w:rPr>
                        <w:br/>
                        <w:t>__________, __, 202</w:t>
                      </w:r>
                      <w:r>
                        <w:rPr>
                          <w:b/>
                        </w:rPr>
                        <w:t>3</w:t>
                      </w:r>
                      <w:r w:rsidRPr="00CD34C7">
                        <w:rPr>
                          <w:b/>
                        </w:rPr>
                        <w:t xml:space="preserve"> Meeting</w:t>
                      </w:r>
                      <w:r w:rsidRPr="00CD34C7">
                        <w:rPr>
                          <w:b/>
                        </w:rPr>
                        <w:br/>
                        <w:t>as Item _______ (MDOT</w:t>
                      </w:r>
                      <w:r w:rsidRPr="00CD34C7">
                        <w:t xml:space="preserve"> </w:t>
                      </w:r>
                      <w:r w:rsidRPr="00CD34C7">
                        <w:rPr>
                          <w:b/>
                        </w:rPr>
                        <w:t>Agenda)</w:t>
                      </w:r>
                      <w:r w:rsidRPr="00CD34C7">
                        <w:br/>
                      </w:r>
                    </w:p>
                  </w:txbxContent>
                </v:textbox>
              </v:shape>
            </w:pict>
          </mc:Fallback>
        </mc:AlternateContent>
      </w:r>
      <w:r>
        <w:tab/>
      </w:r>
      <w:r>
        <w:tab/>
      </w:r>
      <w:r>
        <w:tab/>
      </w:r>
      <w:r>
        <w:tab/>
      </w:r>
      <w:r>
        <w:tab/>
      </w:r>
      <w:r>
        <w:tab/>
        <w:t>Brooke E. Lierman</w:t>
      </w:r>
    </w:p>
    <w:p w14:paraId="7AF01511" w14:textId="77777777" w:rsidR="00283A18" w:rsidRDefault="00283A18" w:rsidP="00283A18">
      <w:pPr>
        <w:pStyle w:val="ListParagraph"/>
        <w:ind w:left="0" w:firstLine="720"/>
      </w:pPr>
      <w:r>
        <w:t xml:space="preserve">  </w:t>
      </w:r>
      <w:r>
        <w:tab/>
      </w:r>
      <w:r>
        <w:tab/>
      </w:r>
      <w:r>
        <w:tab/>
      </w:r>
      <w:r>
        <w:tab/>
        <w:t xml:space="preserve">            Comptroller of Maryland</w:t>
      </w:r>
    </w:p>
    <w:p w14:paraId="67652E80" w14:textId="77777777" w:rsidR="00283A18" w:rsidRDefault="00283A18" w:rsidP="00283A18">
      <w:pPr>
        <w:pStyle w:val="ListParagraph"/>
        <w:ind w:left="0" w:firstLine="720"/>
      </w:pPr>
    </w:p>
    <w:p w14:paraId="2FB5D21F" w14:textId="77777777" w:rsidR="00283A18" w:rsidRDefault="00283A18" w:rsidP="00283A18">
      <w:pPr>
        <w:pStyle w:val="ListParagraph"/>
        <w:ind w:left="0" w:firstLine="720"/>
      </w:pPr>
    </w:p>
    <w:p w14:paraId="6D4ABF22" w14:textId="77777777" w:rsidR="00283A18" w:rsidRDefault="00283A18" w:rsidP="00283A18">
      <w:pPr>
        <w:pStyle w:val="ListParagraph"/>
        <w:ind w:left="0"/>
      </w:pPr>
      <w:r>
        <w:tab/>
      </w:r>
      <w:r>
        <w:tab/>
      </w:r>
      <w:r>
        <w:tab/>
      </w:r>
      <w:r>
        <w:tab/>
      </w:r>
      <w:r>
        <w:tab/>
      </w:r>
      <w:r>
        <w:tab/>
        <w:t>____________________________________</w:t>
      </w:r>
    </w:p>
    <w:p w14:paraId="67936D51" w14:textId="77777777" w:rsidR="00283A18" w:rsidRDefault="00283A18" w:rsidP="00283A18">
      <w:pPr>
        <w:pStyle w:val="ListParagraph"/>
        <w:ind w:left="0"/>
      </w:pPr>
      <w:r>
        <w:tab/>
      </w:r>
      <w:r>
        <w:tab/>
      </w:r>
      <w:r>
        <w:tab/>
      </w:r>
      <w:r>
        <w:tab/>
      </w:r>
      <w:r>
        <w:tab/>
      </w:r>
      <w:r>
        <w:tab/>
        <w:t>Dereck E. Davis</w:t>
      </w:r>
    </w:p>
    <w:p w14:paraId="1DD5A0E8" w14:textId="77777777" w:rsidR="00283A18" w:rsidRDefault="00283A18" w:rsidP="00283A18">
      <w:pPr>
        <w:pStyle w:val="ListParagraph"/>
        <w:ind w:left="0"/>
      </w:pPr>
      <w:r>
        <w:tab/>
      </w:r>
      <w:r>
        <w:tab/>
      </w:r>
      <w:r>
        <w:tab/>
      </w:r>
      <w:r>
        <w:tab/>
      </w:r>
      <w:r>
        <w:tab/>
      </w:r>
      <w:r>
        <w:tab/>
        <w:t>Treasurer of Maryland</w:t>
      </w:r>
    </w:p>
    <w:p w14:paraId="278AAE03" w14:textId="77777777" w:rsidR="00283A18" w:rsidRDefault="00283A18" w:rsidP="00283A18">
      <w:pPr>
        <w:pStyle w:val="ListParagraph"/>
        <w:ind w:left="0"/>
      </w:pPr>
    </w:p>
    <w:p w14:paraId="0E4278BE" w14:textId="77777777" w:rsidR="00283A18" w:rsidRDefault="00283A18" w:rsidP="00283A18">
      <w:pPr>
        <w:pStyle w:val="ListParagraph"/>
        <w:ind w:left="0"/>
      </w:pPr>
      <w:r>
        <w:tab/>
      </w:r>
      <w:r>
        <w:tab/>
      </w:r>
      <w:r>
        <w:tab/>
      </w:r>
      <w:r>
        <w:tab/>
      </w:r>
      <w:r>
        <w:tab/>
      </w:r>
      <w:r>
        <w:tab/>
        <w:t xml:space="preserve">Constituting the BOARD OF </w:t>
      </w:r>
    </w:p>
    <w:p w14:paraId="271EC7B9" w14:textId="77777777" w:rsidR="00283A18" w:rsidRDefault="00283A18" w:rsidP="00283A18">
      <w:pPr>
        <w:pStyle w:val="ListParagraph"/>
        <w:ind w:left="0"/>
      </w:pPr>
      <w:r>
        <w:tab/>
      </w:r>
      <w:r>
        <w:tab/>
      </w:r>
      <w:r>
        <w:tab/>
      </w:r>
      <w:r>
        <w:tab/>
      </w:r>
      <w:r>
        <w:tab/>
      </w:r>
      <w:r>
        <w:tab/>
        <w:t>PUBLIC WORKS OF MARYLAND</w:t>
      </w:r>
    </w:p>
    <w:p w14:paraId="62E0CE9C" w14:textId="77777777" w:rsidR="00283A18" w:rsidRDefault="00283A18" w:rsidP="00283A18">
      <w:pPr>
        <w:pStyle w:val="ListParagraph"/>
        <w:ind w:left="0"/>
      </w:pPr>
    </w:p>
    <w:p w14:paraId="65631EAC" w14:textId="77777777" w:rsidR="00283A18" w:rsidRDefault="00283A18" w:rsidP="00283A18"/>
    <w:p w14:paraId="269C8AD2" w14:textId="77777777" w:rsidR="00283A18" w:rsidRDefault="00283A18" w:rsidP="00283A18"/>
    <w:p w14:paraId="5E866810" w14:textId="77777777" w:rsidR="00283A18" w:rsidRDefault="00283A18" w:rsidP="00283A18">
      <w:pPr>
        <w:pStyle w:val="ListParagraph"/>
        <w:ind w:left="0"/>
      </w:pPr>
    </w:p>
    <w:p w14:paraId="65531C7B" w14:textId="77777777" w:rsidR="00283A18" w:rsidRDefault="00283A18" w:rsidP="00283A18">
      <w:pPr>
        <w:pStyle w:val="ListParagraph"/>
        <w:ind w:left="0"/>
      </w:pPr>
      <w:r>
        <w:t>STATE OF MARYLAND</w:t>
      </w:r>
    </w:p>
    <w:p w14:paraId="40787F63" w14:textId="77777777" w:rsidR="00283A18" w:rsidRDefault="00283A18" w:rsidP="00283A18">
      <w:pPr>
        <w:pStyle w:val="ListParagraph"/>
        <w:ind w:left="0"/>
      </w:pPr>
      <w:r>
        <w:t>COUNTY OF ANNE ARUNDEL, to wit:</w:t>
      </w:r>
    </w:p>
    <w:p w14:paraId="69BBD799" w14:textId="77777777" w:rsidR="00283A18" w:rsidRDefault="00283A18" w:rsidP="00283A18">
      <w:pPr>
        <w:pStyle w:val="ListParagraph"/>
        <w:ind w:left="0"/>
      </w:pPr>
    </w:p>
    <w:p w14:paraId="664AF23B" w14:textId="77777777" w:rsidR="00283A18" w:rsidRDefault="00283A18" w:rsidP="00283A18">
      <w:pPr>
        <w:pStyle w:val="ListParagraph"/>
        <w:ind w:left="0"/>
      </w:pPr>
      <w:r>
        <w:tab/>
        <w:t>I HEREBY CERTIFY that, before me, the subscriber, a Notary Public of the State of Maryland, in and for the County aforesaid, personally appeared:</w:t>
      </w:r>
    </w:p>
    <w:p w14:paraId="643B9F9E" w14:textId="77777777" w:rsidR="00283A18" w:rsidRDefault="00283A18" w:rsidP="00283A18">
      <w:pPr>
        <w:pStyle w:val="ListParagraph"/>
        <w:ind w:left="0"/>
      </w:pPr>
    </w:p>
    <w:p w14:paraId="5E675699" w14:textId="77777777" w:rsidR="00283A18" w:rsidRDefault="00283A18" w:rsidP="00283A18">
      <w:pPr>
        <w:pStyle w:val="ListParagraph"/>
        <w:ind w:left="0"/>
      </w:pPr>
      <w:r>
        <w:tab/>
      </w:r>
      <w:r>
        <w:tab/>
      </w:r>
      <w:r>
        <w:tab/>
      </w:r>
      <w:r>
        <w:tab/>
        <w:t>Wes Moore – Governor of Maryland</w:t>
      </w:r>
    </w:p>
    <w:p w14:paraId="3D72227E" w14:textId="77777777" w:rsidR="00283A18" w:rsidRDefault="00283A18" w:rsidP="00283A18">
      <w:pPr>
        <w:pStyle w:val="ListParagraph"/>
        <w:ind w:left="0"/>
      </w:pPr>
      <w:r>
        <w:tab/>
      </w:r>
      <w:r>
        <w:tab/>
      </w:r>
      <w:r>
        <w:tab/>
      </w:r>
      <w:r>
        <w:tab/>
        <w:t>Brooke E. Lierman – Comptroller of Maryland</w:t>
      </w:r>
    </w:p>
    <w:p w14:paraId="5EA21FBA" w14:textId="77777777" w:rsidR="00283A18" w:rsidRDefault="00283A18" w:rsidP="00283A18">
      <w:pPr>
        <w:pStyle w:val="ListParagraph"/>
        <w:ind w:left="0"/>
      </w:pPr>
      <w:r>
        <w:tab/>
      </w:r>
      <w:r>
        <w:tab/>
      </w:r>
      <w:r>
        <w:tab/>
      </w:r>
      <w:r>
        <w:tab/>
        <w:t>Dereck E. Davis – Treasurer of Maryland</w:t>
      </w:r>
    </w:p>
    <w:p w14:paraId="0CA80840" w14:textId="77777777" w:rsidR="00283A18" w:rsidRDefault="00283A18" w:rsidP="00283A18">
      <w:pPr>
        <w:pStyle w:val="ListParagraph"/>
        <w:ind w:left="0"/>
      </w:pPr>
    </w:p>
    <w:p w14:paraId="25514563" w14:textId="77777777" w:rsidR="00283A18" w:rsidRDefault="00283A18" w:rsidP="00283A18">
      <w:pPr>
        <w:pStyle w:val="ListParagraph"/>
        <w:ind w:left="0"/>
      </w:pPr>
      <w:r>
        <w:t>Constituting the Board of Public Works of Maryland and acknowledge the foregoing to be the act of the said Board of Public Works of Maryland.</w:t>
      </w:r>
    </w:p>
    <w:p w14:paraId="39DF9B0A" w14:textId="77777777" w:rsidR="00283A18" w:rsidRDefault="00283A18" w:rsidP="00283A18">
      <w:pPr>
        <w:pStyle w:val="ListParagraph"/>
        <w:ind w:left="0"/>
      </w:pPr>
    </w:p>
    <w:p w14:paraId="524BB1B0" w14:textId="77777777" w:rsidR="00283A18" w:rsidRDefault="00283A18" w:rsidP="00283A18">
      <w:pPr>
        <w:pStyle w:val="ListParagraph"/>
        <w:ind w:left="0"/>
      </w:pPr>
      <w:r>
        <w:tab/>
        <w:t xml:space="preserve">AS WITNESS my hand and Notarial Seal, this </w:t>
      </w:r>
      <w:r>
        <w:rPr>
          <w:u w:val="single"/>
        </w:rPr>
        <w:tab/>
      </w:r>
      <w:r>
        <w:t xml:space="preserve">day of </w:t>
      </w:r>
      <w:r>
        <w:rPr>
          <w:u w:val="single"/>
        </w:rPr>
        <w:tab/>
      </w:r>
      <w:r>
        <w:rPr>
          <w:u w:val="single"/>
        </w:rPr>
        <w:tab/>
      </w:r>
      <w:r>
        <w:rPr>
          <w:u w:val="single"/>
        </w:rPr>
        <w:tab/>
      </w:r>
      <w:r>
        <w:t>, 2023.</w:t>
      </w:r>
    </w:p>
    <w:p w14:paraId="3CEC8BB9" w14:textId="77777777" w:rsidR="00283A18" w:rsidRDefault="00283A18" w:rsidP="00283A18">
      <w:pPr>
        <w:pStyle w:val="ListParagraph"/>
        <w:ind w:left="0"/>
      </w:pPr>
    </w:p>
    <w:p w14:paraId="59B9096E" w14:textId="77777777" w:rsidR="00283A18" w:rsidRPr="006A231D" w:rsidRDefault="00283A18" w:rsidP="00283A18">
      <w:pPr>
        <w:pStyle w:val="ListParagraph"/>
        <w:ind w:left="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AAB96E8" w14:textId="77777777" w:rsidR="00283A18" w:rsidRDefault="00283A18" w:rsidP="00283A18">
      <w:pPr>
        <w:pStyle w:val="ListParagraph"/>
        <w:ind w:left="3600" w:firstLine="720"/>
      </w:pPr>
      <w:r>
        <w:t>Notary Public</w:t>
      </w:r>
    </w:p>
    <w:p w14:paraId="13C902DF" w14:textId="77777777" w:rsidR="00283A18" w:rsidRDefault="00283A18" w:rsidP="00283A18">
      <w:pPr>
        <w:pStyle w:val="ListParagraph"/>
        <w:ind w:left="0"/>
      </w:pPr>
    </w:p>
    <w:p w14:paraId="5E67302D" w14:textId="217FEE85" w:rsidR="00F73113" w:rsidRDefault="00283A18" w:rsidP="00283A18">
      <w:pPr>
        <w:tabs>
          <w:tab w:val="left" w:pos="-720"/>
        </w:tabs>
        <w:suppressAutoHyphens/>
        <w:rPr>
          <w:b/>
        </w:rPr>
      </w:pPr>
      <w:r w:rsidRPr="006A231D">
        <w:t>My Commission Expires:</w:t>
      </w:r>
    </w:p>
    <w:p w14:paraId="37B00976" w14:textId="77777777" w:rsidR="00F73113" w:rsidRDefault="00F73113" w:rsidP="00D24C24">
      <w:pPr>
        <w:tabs>
          <w:tab w:val="left" w:pos="-720"/>
        </w:tabs>
        <w:suppressAutoHyphens/>
        <w:rPr>
          <w:b/>
        </w:rPr>
      </w:pPr>
    </w:p>
    <w:p w14:paraId="7767C8E8" w14:textId="77777777" w:rsidR="00F73113" w:rsidRDefault="00F73113" w:rsidP="00D24C24">
      <w:pPr>
        <w:tabs>
          <w:tab w:val="left" w:pos="-720"/>
        </w:tabs>
        <w:suppressAutoHyphens/>
        <w:rPr>
          <w:b/>
        </w:rPr>
      </w:pPr>
    </w:p>
    <w:p w14:paraId="639372B3" w14:textId="77777777" w:rsidR="00F73113" w:rsidRDefault="00F73113" w:rsidP="00D24C24">
      <w:pPr>
        <w:tabs>
          <w:tab w:val="left" w:pos="-720"/>
        </w:tabs>
        <w:suppressAutoHyphens/>
        <w:rPr>
          <w:b/>
        </w:rPr>
      </w:pPr>
    </w:p>
    <w:p w14:paraId="2AA43823" w14:textId="77777777" w:rsidR="00F73113" w:rsidRDefault="00F73113">
      <w:pPr>
        <w:tabs>
          <w:tab w:val="left" w:pos="-720"/>
        </w:tabs>
        <w:suppressAutoHyphens/>
        <w:rPr>
          <w:b/>
        </w:rPr>
      </w:pPr>
    </w:p>
    <w:p w14:paraId="790A5AE5" w14:textId="2CFA1945" w:rsidR="00F81E48" w:rsidRDefault="00F81E48">
      <w:pPr>
        <w:tabs>
          <w:tab w:val="left" w:pos="-720"/>
        </w:tabs>
        <w:suppressAutoHyphens/>
        <w:rPr>
          <w:bCs/>
        </w:rPr>
      </w:pPr>
      <w:r>
        <w:rPr>
          <w:b/>
        </w:rPr>
        <w:t>CONTRACT</w:t>
      </w:r>
      <w:r w:rsidR="00061210">
        <w:rPr>
          <w:b/>
        </w:rPr>
        <w:t xml:space="preserve"> </w:t>
      </w:r>
      <w:r>
        <w:rPr>
          <w:b/>
        </w:rPr>
        <w:t>NO.</w:t>
      </w:r>
      <w:r w:rsidR="00061210">
        <w:rPr>
          <w:b/>
        </w:rPr>
        <w:t xml:space="preserve"> </w:t>
      </w:r>
      <w:r w:rsidR="00404E34">
        <w:rPr>
          <w:b/>
        </w:rPr>
        <w:t>MDOT-AC-2023B</w:t>
      </w:r>
    </w:p>
    <w:sectPr w:rsidR="00F81E48" w:rsidSect="000544EC">
      <w:headerReference w:type="even" r:id="rId27"/>
      <w:headerReference w:type="default" r:id="rId28"/>
      <w:footerReference w:type="default" r:id="rId29"/>
      <w:headerReference w:type="first" r:id="rId30"/>
      <w:footerReference w:type="first" r:id="rId31"/>
      <w:pgSz w:w="12240" w:h="15840"/>
      <w:pgMar w:top="1440" w:right="1440" w:bottom="1440" w:left="1440" w:header="720" w:footer="720" w:gutter="0"/>
      <w:pgNumType w:start="1"/>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obert Sager" w:date="2023-08-23T11:27:00Z" w:initials="RS">
    <w:p w14:paraId="594D92D5" w14:textId="0401F843" w:rsidR="00ED77A3" w:rsidRDefault="00ED77A3">
      <w:pPr>
        <w:pStyle w:val="CommentText"/>
      </w:pPr>
      <w:r>
        <w:rPr>
          <w:rStyle w:val="CommentReference"/>
        </w:rPr>
        <w:annotationRef/>
      </w:r>
      <w:r>
        <w:t>Current contact has an ACDBE goal on it.  MDOT should consider having one on this contract.</w:t>
      </w:r>
    </w:p>
  </w:comment>
  <w:comment w:id="3" w:author="Ken Buckner [2]" w:date="2023-08-31T09:33:00Z" w:initials="KB">
    <w:p w14:paraId="7D3D085B" w14:textId="77777777" w:rsidR="004B6B52" w:rsidRDefault="004B6B52" w:rsidP="009E6A20">
      <w:pPr>
        <w:pStyle w:val="CommentText"/>
      </w:pPr>
      <w:r>
        <w:rPr>
          <w:rStyle w:val="CommentReference"/>
        </w:rPr>
        <w:annotationRef/>
      </w:r>
      <w:r>
        <w:t xml:space="preserve">Thank you for bringing this to our attention. As the Logistics Provider is not considered as a concession no ACDBE goal will be required. </w:t>
      </w:r>
    </w:p>
  </w:comment>
  <w:comment w:id="4" w:author="Mike Zimmerman" w:date="2023-08-02T09:02:00Z" w:initials="MZ">
    <w:p w14:paraId="56674A70" w14:textId="454D302B" w:rsidR="0018831C" w:rsidRDefault="0018831C">
      <w:pPr>
        <w:pStyle w:val="CommentText"/>
      </w:pPr>
      <w:r>
        <w:t>Do any of the attachments or Tenant Directives from the Developer Lease need to be included here? e.g. 502.1</w:t>
      </w:r>
      <w:r>
        <w:rPr>
          <w:rStyle w:val="CommentReference"/>
        </w:rPr>
        <w:annotationRef/>
      </w:r>
    </w:p>
  </w:comment>
  <w:comment w:id="5" w:author="Ken Buckner [2]" w:date="2023-08-04T17:46:00Z" w:initials="KB">
    <w:p w14:paraId="6C31E738" w14:textId="03DFA533" w:rsidR="1AA350FE" w:rsidRDefault="1AA350FE">
      <w:pPr>
        <w:pStyle w:val="CommentText"/>
      </w:pPr>
      <w:r>
        <w:t xml:space="preserve">This should be addressed with Jim on Monday. </w:t>
      </w:r>
      <w:r>
        <w:rPr>
          <w:rStyle w:val="CommentReference"/>
        </w:rPr>
        <w:annotationRef/>
      </w:r>
    </w:p>
  </w:comment>
  <w:comment w:id="22" w:author="Robert Sager" w:date="2023-08-21T14:17:00Z" w:initials="RS">
    <w:p w14:paraId="6C09561D" w14:textId="43741B2F" w:rsidR="002F65CC" w:rsidRDefault="002F65CC">
      <w:pPr>
        <w:pStyle w:val="CommentText"/>
      </w:pPr>
      <w:r>
        <w:rPr>
          <w:rStyle w:val="CommentReference"/>
        </w:rPr>
        <w:annotationRef/>
      </w:r>
      <w:r>
        <w:t>MDOT/MAA</w:t>
      </w:r>
      <w:r w:rsidR="00D579FD">
        <w:t xml:space="preserve"> needs to make sure MAA is receiving Fair Market Value for this lease permitting a non-aeronautical use of airport property.  See FAA grant Assurance 24.  How were these amounts established?</w:t>
      </w:r>
    </w:p>
  </w:comment>
  <w:comment w:id="23" w:author="Ken Buckner [2]" w:date="2023-08-31T09:26:00Z" w:initials="KB">
    <w:p w14:paraId="3AF340A7" w14:textId="77777777" w:rsidR="005A1190" w:rsidRDefault="005A1190" w:rsidP="001D4D95">
      <w:pPr>
        <w:pStyle w:val="CommentText"/>
      </w:pPr>
      <w:r>
        <w:rPr>
          <w:rStyle w:val="CommentReference"/>
        </w:rPr>
        <w:annotationRef/>
      </w:r>
      <w:r>
        <w:t xml:space="preserve">Yes they are based on FMV appraisals. </w:t>
      </w:r>
    </w:p>
  </w:comment>
  <w:comment w:id="66" w:author="Robert Sager" w:date="2023-08-21T08:03:00Z" w:initials="RS">
    <w:p w14:paraId="737939A7" w14:textId="07EAC797" w:rsidR="00283A18" w:rsidRDefault="00283A18" w:rsidP="00283A18">
      <w:pPr>
        <w:pStyle w:val="CommentText"/>
      </w:pPr>
      <w:r>
        <w:rPr>
          <w:rStyle w:val="CommentReference"/>
          <w:rFonts w:eastAsiaTheme="minorHAnsi"/>
        </w:rPr>
        <w:annotationRef/>
      </w:r>
      <w:r>
        <w:t>BPW is to sign dispositions of state property.  See State Finance and Procurement §10-305(d)(2).</w:t>
      </w:r>
    </w:p>
  </w:comment>
  <w:comment w:id="67" w:author="Ken Buckner [2]" w:date="2023-08-31T09:50:00Z" w:initials="KB">
    <w:p w14:paraId="5209900B" w14:textId="77777777" w:rsidR="00042E24" w:rsidRDefault="00042E24" w:rsidP="008851D4">
      <w:pPr>
        <w:pStyle w:val="CommentText"/>
      </w:pPr>
      <w:r>
        <w:rPr>
          <w:rStyle w:val="CommentReference"/>
        </w:rPr>
        <w:annotationRef/>
      </w:r>
      <w:r>
        <w:t>Accepted.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D92D5" w15:done="0"/>
  <w15:commentEx w15:paraId="7D3D085B" w15:paraIdParent="594D92D5" w15:done="0"/>
  <w15:commentEx w15:paraId="56674A70" w15:done="1"/>
  <w15:commentEx w15:paraId="6C31E738" w15:paraIdParent="56674A70" w15:done="1"/>
  <w15:commentEx w15:paraId="6C09561D" w15:done="0"/>
  <w15:commentEx w15:paraId="3AF340A7" w15:paraIdParent="6C09561D" w15:done="0"/>
  <w15:commentEx w15:paraId="737939A7" w15:done="0"/>
  <w15:commentEx w15:paraId="5209900B" w15:paraIdParent="737939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06BBD" w16cex:dateUtc="2023-08-23T15:27:00Z"/>
  <w16cex:commentExtensible w16cex:durableId="48950F22" w16cex:dateUtc="2023-08-31T13:33:00Z"/>
  <w16cex:commentExtensible w16cex:durableId="2CDEEB52" w16cex:dateUtc="2023-08-02T13:02:00Z"/>
  <w16cex:commentExtensible w16cex:durableId="76A49C5F" w16cex:dateUtc="2023-08-04T21:46:00Z"/>
  <w16cex:commentExtensible w16cex:durableId="288DF076" w16cex:dateUtc="2023-08-21T18:17:00Z"/>
  <w16cex:commentExtensible w16cex:durableId="254BB139" w16cex:dateUtc="2023-08-31T13:26:00Z"/>
  <w16cex:commentExtensible w16cex:durableId="288D98B9" w16cex:dateUtc="2023-08-21T12:03:00Z"/>
  <w16cex:commentExtensible w16cex:durableId="7AA543D5" w16cex:dateUtc="2023-08-31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D92D5" w16cid:durableId="28906BBD"/>
  <w16cid:commentId w16cid:paraId="7D3D085B" w16cid:durableId="48950F22"/>
  <w16cid:commentId w16cid:paraId="56674A70" w16cid:durableId="2CDEEB52"/>
  <w16cid:commentId w16cid:paraId="6C31E738" w16cid:durableId="76A49C5F"/>
  <w16cid:commentId w16cid:paraId="6C09561D" w16cid:durableId="288DF076"/>
  <w16cid:commentId w16cid:paraId="3AF340A7" w16cid:durableId="254BB139"/>
  <w16cid:commentId w16cid:paraId="737939A7" w16cid:durableId="288D98B9"/>
  <w16cid:commentId w16cid:paraId="5209900B" w16cid:durableId="7AA543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7FC0" w14:textId="77777777" w:rsidR="00F37950" w:rsidRDefault="00F37950">
      <w:r>
        <w:separator/>
      </w:r>
    </w:p>
  </w:endnote>
  <w:endnote w:type="continuationSeparator" w:id="0">
    <w:p w14:paraId="768FEE7B" w14:textId="77777777" w:rsidR="00F37950" w:rsidRDefault="00F37950">
      <w:r>
        <w:continuationSeparator/>
      </w:r>
    </w:p>
  </w:endnote>
  <w:endnote w:type="continuationNotice" w:id="1">
    <w:p w14:paraId="0A583938" w14:textId="77777777" w:rsidR="00F37950" w:rsidRDefault="00F37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5B27" w14:textId="77777777" w:rsidR="000544EC" w:rsidRDefault="000544EC" w:rsidP="000544EC">
    <w:pPr>
      <w:pStyle w:val="Footer"/>
    </w:pPr>
    <w:r>
      <w:t>PRELIMINARY WORKING DRAFT – PRE-DECISIONAL – SUBJECT TO CHANGE</w:t>
    </w:r>
  </w:p>
  <w:p w14:paraId="35E8AFA0" w14:textId="7465C520" w:rsidR="000544EC" w:rsidRDefault="000544EC" w:rsidP="000544EC">
    <w:pPr>
      <w:pStyle w:val="Footer"/>
      <w:jc w:val="both"/>
      <w:rPr>
        <w:sz w:val="20"/>
        <w:szCs w:val="20"/>
      </w:rPr>
    </w:pPr>
    <w:r w:rsidRPr="008504DC">
      <w:rPr>
        <w:sz w:val="20"/>
        <w:szCs w:val="20"/>
      </w:rPr>
      <w:fldChar w:fldCharType="begin"/>
    </w:r>
    <w:r w:rsidRPr="008504DC">
      <w:rPr>
        <w:sz w:val="20"/>
        <w:szCs w:val="20"/>
      </w:rPr>
      <w:instrText xml:space="preserve"> FILENAME </w:instrText>
    </w:r>
    <w:r w:rsidRPr="008504DC">
      <w:rPr>
        <w:sz w:val="20"/>
        <w:szCs w:val="20"/>
      </w:rPr>
      <w:fldChar w:fldCharType="separate"/>
    </w:r>
    <w:r>
      <w:rPr>
        <w:noProof/>
        <w:sz w:val="20"/>
        <w:szCs w:val="20"/>
      </w:rPr>
      <w:t xml:space="preserve">Working Draft - </w:t>
    </w:r>
    <w:r w:rsidR="00441E09">
      <w:rPr>
        <w:noProof/>
        <w:sz w:val="20"/>
        <w:szCs w:val="20"/>
      </w:rPr>
      <w:t>Exhibit G Sample Logistics Provider Lease 2023-09-11</w:t>
    </w:r>
    <w:r w:rsidR="00887DA9">
      <w:rPr>
        <w:noProof/>
        <w:sz w:val="20"/>
        <w:szCs w:val="20"/>
      </w:rPr>
      <w:t xml:space="preserve"> clean</w:t>
    </w:r>
    <w:r>
      <w:rPr>
        <w:noProof/>
        <w:sz w:val="20"/>
        <w:szCs w:val="20"/>
      </w:rPr>
      <w:t>.docx</w:t>
    </w:r>
    <w:r w:rsidRPr="008504DC">
      <w:rPr>
        <w:sz w:val="20"/>
        <w:szCs w:val="20"/>
      </w:rPr>
      <w:fldChar w:fldCharType="end"/>
    </w:r>
  </w:p>
  <w:p w14:paraId="78E375EF" w14:textId="7BE7B37A" w:rsidR="00D60316" w:rsidRPr="000544EC" w:rsidRDefault="000544EC" w:rsidP="000544EC">
    <w:pPr>
      <w:pStyle w:val="Footer"/>
      <w:jc w:val="center"/>
      <w:rPr>
        <w:sz w:val="20"/>
        <w:szCs w:val="20"/>
      </w:rPr>
    </w:pPr>
    <w:r w:rsidRPr="00474C12">
      <w:rPr>
        <w:sz w:val="20"/>
        <w:szCs w:val="20"/>
      </w:rPr>
      <w:t xml:space="preserve">Page </w:t>
    </w:r>
    <w:r w:rsidRPr="00474C12">
      <w:rPr>
        <w:sz w:val="20"/>
        <w:szCs w:val="20"/>
      </w:rPr>
      <w:fldChar w:fldCharType="begin"/>
    </w:r>
    <w:r w:rsidRPr="00474C12">
      <w:rPr>
        <w:sz w:val="20"/>
        <w:szCs w:val="20"/>
      </w:rPr>
      <w:instrText xml:space="preserve"> PAGE </w:instrText>
    </w:r>
    <w:r w:rsidRPr="00474C12">
      <w:rPr>
        <w:sz w:val="20"/>
        <w:szCs w:val="20"/>
      </w:rPr>
      <w:fldChar w:fldCharType="separate"/>
    </w:r>
    <w:r>
      <w:rPr>
        <w:sz w:val="20"/>
        <w:szCs w:val="20"/>
      </w:rPr>
      <w:t>ii</w:t>
    </w:r>
    <w:r w:rsidRPr="00474C12">
      <w:rPr>
        <w:sz w:val="20"/>
        <w:szCs w:val="20"/>
      </w:rPr>
      <w:fldChar w:fldCharType="end"/>
    </w:r>
    <w:r w:rsidRPr="00474C12">
      <w:rPr>
        <w:sz w:val="20"/>
        <w:szCs w:val="20"/>
      </w:rPr>
      <w:t xml:space="preserve"> of </w:t>
    </w:r>
    <w:r w:rsidRPr="00474C12">
      <w:rPr>
        <w:sz w:val="20"/>
        <w:szCs w:val="20"/>
      </w:rPr>
      <w:fldChar w:fldCharType="begin"/>
    </w:r>
    <w:r w:rsidRPr="00474C12">
      <w:rPr>
        <w:sz w:val="20"/>
        <w:szCs w:val="20"/>
      </w:rPr>
      <w:instrText xml:space="preserve"> NUMPAGES </w:instrText>
    </w:r>
    <w:r w:rsidRPr="00474C12">
      <w:rPr>
        <w:sz w:val="20"/>
        <w:szCs w:val="20"/>
      </w:rPr>
      <w:fldChar w:fldCharType="separate"/>
    </w:r>
    <w:r>
      <w:rPr>
        <w:sz w:val="20"/>
        <w:szCs w:val="20"/>
      </w:rPr>
      <w:t>166</w:t>
    </w:r>
    <w:r w:rsidRPr="00474C1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8076" w14:textId="77777777" w:rsidR="00BA06F0" w:rsidRPr="00BA06F0" w:rsidRDefault="00BA06F0" w:rsidP="00BA06F0">
    <w:pPr>
      <w:tabs>
        <w:tab w:val="center" w:pos="4320"/>
        <w:tab w:val="right" w:pos="8640"/>
      </w:tabs>
    </w:pPr>
    <w:r w:rsidRPr="00BA06F0">
      <w:t>PRELIMINARY WORKING DRAFT – PRE-DECISIONAL – SUBJECT TO CHANGE</w:t>
    </w:r>
  </w:p>
  <w:p w14:paraId="4F96B94F" w14:textId="36AC4298" w:rsidR="00BA06F0" w:rsidRPr="00BA06F0" w:rsidRDefault="00BA06F0" w:rsidP="00BA0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0677" w14:textId="77777777" w:rsidR="000544EC" w:rsidRDefault="000544EC" w:rsidP="000544EC">
    <w:pPr>
      <w:pStyle w:val="Footer"/>
    </w:pPr>
    <w:r>
      <w:t>PRELIMINARY WORKING DRAFT – PRE-DECISIONAL – SUBJECT TO CHANGE</w:t>
    </w:r>
  </w:p>
  <w:p w14:paraId="0222BE47" w14:textId="7F48606C" w:rsidR="000544EC" w:rsidRDefault="000544EC" w:rsidP="000544EC">
    <w:pPr>
      <w:pStyle w:val="Footer"/>
      <w:jc w:val="both"/>
      <w:rPr>
        <w:sz w:val="20"/>
        <w:szCs w:val="20"/>
      </w:rPr>
    </w:pPr>
    <w:r w:rsidRPr="008504DC">
      <w:rPr>
        <w:sz w:val="20"/>
        <w:szCs w:val="20"/>
      </w:rPr>
      <w:fldChar w:fldCharType="begin"/>
    </w:r>
    <w:r w:rsidRPr="008504DC">
      <w:rPr>
        <w:sz w:val="20"/>
        <w:szCs w:val="20"/>
      </w:rPr>
      <w:instrText xml:space="preserve"> FILENAME </w:instrText>
    </w:r>
    <w:r w:rsidRPr="008504DC">
      <w:rPr>
        <w:sz w:val="20"/>
        <w:szCs w:val="20"/>
      </w:rPr>
      <w:fldChar w:fldCharType="separate"/>
    </w:r>
    <w:r>
      <w:rPr>
        <w:noProof/>
        <w:sz w:val="20"/>
        <w:szCs w:val="20"/>
      </w:rPr>
      <w:t xml:space="preserve">Working Draft - Exhibit </w:t>
    </w:r>
    <w:r w:rsidR="00441E09">
      <w:rPr>
        <w:noProof/>
        <w:sz w:val="20"/>
        <w:szCs w:val="20"/>
      </w:rPr>
      <w:t xml:space="preserve">G </w:t>
    </w:r>
    <w:r>
      <w:rPr>
        <w:noProof/>
        <w:sz w:val="20"/>
        <w:szCs w:val="20"/>
      </w:rPr>
      <w:t xml:space="preserve">Sample </w:t>
    </w:r>
    <w:r w:rsidR="00441E09">
      <w:rPr>
        <w:noProof/>
        <w:sz w:val="20"/>
        <w:szCs w:val="20"/>
      </w:rPr>
      <w:t xml:space="preserve">Logistics Provider </w:t>
    </w:r>
    <w:r>
      <w:rPr>
        <w:noProof/>
        <w:sz w:val="20"/>
        <w:szCs w:val="20"/>
      </w:rPr>
      <w:t xml:space="preserve">Lease </w:t>
    </w:r>
    <w:r w:rsidR="00441E09">
      <w:rPr>
        <w:noProof/>
        <w:sz w:val="20"/>
        <w:szCs w:val="20"/>
      </w:rPr>
      <w:t>2023-09-11</w:t>
    </w:r>
    <w:r w:rsidR="00887DA9">
      <w:rPr>
        <w:noProof/>
        <w:sz w:val="20"/>
        <w:szCs w:val="20"/>
      </w:rPr>
      <w:t xml:space="preserve"> clean</w:t>
    </w:r>
    <w:r>
      <w:rPr>
        <w:noProof/>
        <w:sz w:val="20"/>
        <w:szCs w:val="20"/>
      </w:rPr>
      <w:t>.docx</w:t>
    </w:r>
    <w:r w:rsidRPr="008504DC">
      <w:rPr>
        <w:sz w:val="20"/>
        <w:szCs w:val="20"/>
      </w:rPr>
      <w:fldChar w:fldCharType="end"/>
    </w:r>
  </w:p>
  <w:p w14:paraId="3AC0BEE4" w14:textId="68236F8D" w:rsidR="00D60316" w:rsidRPr="000544EC" w:rsidRDefault="000544EC" w:rsidP="000544EC">
    <w:pPr>
      <w:pStyle w:val="Footer"/>
      <w:jc w:val="center"/>
      <w:rPr>
        <w:sz w:val="20"/>
        <w:szCs w:val="20"/>
      </w:rPr>
    </w:pPr>
    <w:r w:rsidRPr="00474C12">
      <w:rPr>
        <w:sz w:val="20"/>
        <w:szCs w:val="20"/>
      </w:rPr>
      <w:t xml:space="preserve">Page </w:t>
    </w:r>
    <w:r w:rsidRPr="00474C12">
      <w:rPr>
        <w:sz w:val="20"/>
        <w:szCs w:val="20"/>
      </w:rPr>
      <w:fldChar w:fldCharType="begin"/>
    </w:r>
    <w:r w:rsidRPr="00474C12">
      <w:rPr>
        <w:sz w:val="20"/>
        <w:szCs w:val="20"/>
      </w:rPr>
      <w:instrText xml:space="preserve"> PAGE </w:instrText>
    </w:r>
    <w:r w:rsidRPr="00474C12">
      <w:rPr>
        <w:sz w:val="20"/>
        <w:szCs w:val="20"/>
      </w:rPr>
      <w:fldChar w:fldCharType="separate"/>
    </w:r>
    <w:r>
      <w:rPr>
        <w:sz w:val="20"/>
        <w:szCs w:val="20"/>
      </w:rPr>
      <w:t>ii</w:t>
    </w:r>
    <w:r w:rsidRPr="00474C12">
      <w:rPr>
        <w:sz w:val="20"/>
        <w:szCs w:val="20"/>
      </w:rPr>
      <w:fldChar w:fldCharType="end"/>
    </w:r>
    <w:r w:rsidRPr="00474C12">
      <w:rPr>
        <w:sz w:val="20"/>
        <w:szCs w:val="20"/>
      </w:rPr>
      <w:t xml:space="preserve"> of </w:t>
    </w:r>
    <w:r w:rsidRPr="00474C12">
      <w:rPr>
        <w:sz w:val="20"/>
        <w:szCs w:val="20"/>
      </w:rPr>
      <w:fldChar w:fldCharType="begin"/>
    </w:r>
    <w:r w:rsidRPr="00474C12">
      <w:rPr>
        <w:sz w:val="20"/>
        <w:szCs w:val="20"/>
      </w:rPr>
      <w:instrText xml:space="preserve"> NUMPAGES </w:instrText>
    </w:r>
    <w:r w:rsidRPr="00474C12">
      <w:rPr>
        <w:sz w:val="20"/>
        <w:szCs w:val="20"/>
      </w:rPr>
      <w:fldChar w:fldCharType="separate"/>
    </w:r>
    <w:r>
      <w:rPr>
        <w:sz w:val="20"/>
        <w:szCs w:val="20"/>
      </w:rPr>
      <w:t>166</w:t>
    </w:r>
    <w:r w:rsidRPr="00474C12">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A5DF" w14:textId="77777777" w:rsidR="000544EC" w:rsidRDefault="000544EC" w:rsidP="000544EC">
    <w:pPr>
      <w:pStyle w:val="Footer"/>
    </w:pPr>
    <w:r>
      <w:t>PRELIMINARY WORKING DRAFT – PRE-DECISIONAL – SUBJECT TO CHANGE</w:t>
    </w:r>
  </w:p>
  <w:p w14:paraId="7B2D382C" w14:textId="2F6161CF" w:rsidR="000544EC" w:rsidRDefault="000544EC" w:rsidP="000544EC">
    <w:pPr>
      <w:pStyle w:val="Footer"/>
      <w:jc w:val="both"/>
      <w:rPr>
        <w:sz w:val="20"/>
        <w:szCs w:val="20"/>
      </w:rPr>
    </w:pPr>
    <w:r w:rsidRPr="008504DC">
      <w:rPr>
        <w:sz w:val="20"/>
        <w:szCs w:val="20"/>
      </w:rPr>
      <w:fldChar w:fldCharType="begin"/>
    </w:r>
    <w:r w:rsidRPr="008504DC">
      <w:rPr>
        <w:sz w:val="20"/>
        <w:szCs w:val="20"/>
      </w:rPr>
      <w:instrText xml:space="preserve"> FILENAME </w:instrText>
    </w:r>
    <w:r w:rsidRPr="008504DC">
      <w:rPr>
        <w:sz w:val="20"/>
        <w:szCs w:val="20"/>
      </w:rPr>
      <w:fldChar w:fldCharType="separate"/>
    </w:r>
    <w:r>
      <w:rPr>
        <w:noProof/>
        <w:sz w:val="20"/>
        <w:szCs w:val="20"/>
      </w:rPr>
      <w:t xml:space="preserve">Working Draft - </w:t>
    </w:r>
    <w:r w:rsidR="0094695C">
      <w:rPr>
        <w:noProof/>
        <w:sz w:val="20"/>
        <w:szCs w:val="20"/>
      </w:rPr>
      <w:t xml:space="preserve">Exhibit G Sample Logistics Provider Lease </w:t>
    </w:r>
    <w:r w:rsidR="00887DA9" w:rsidRPr="00887DA9">
      <w:rPr>
        <w:noProof/>
        <w:sz w:val="20"/>
        <w:szCs w:val="20"/>
      </w:rPr>
      <w:t>2023-09-11 clean</w:t>
    </w:r>
    <w:r w:rsidR="00887DA9" w:rsidRPr="00887DA9" w:rsidDel="00887DA9">
      <w:rPr>
        <w:noProof/>
        <w:sz w:val="20"/>
        <w:szCs w:val="20"/>
      </w:rPr>
      <w:t xml:space="preserve"> </w:t>
    </w:r>
    <w:r>
      <w:rPr>
        <w:noProof/>
        <w:sz w:val="20"/>
        <w:szCs w:val="20"/>
      </w:rPr>
      <w:t>.docx</w:t>
    </w:r>
    <w:r w:rsidRPr="008504DC">
      <w:rPr>
        <w:sz w:val="20"/>
        <w:szCs w:val="20"/>
      </w:rPr>
      <w:fldChar w:fldCharType="end"/>
    </w:r>
  </w:p>
  <w:p w14:paraId="1C8ABD39" w14:textId="46AA11D4" w:rsidR="000544EC" w:rsidRDefault="000544EC" w:rsidP="000544EC">
    <w:pPr>
      <w:pStyle w:val="Footer"/>
      <w:jc w:val="center"/>
      <w:rPr>
        <w:sz w:val="20"/>
        <w:szCs w:val="20"/>
      </w:rPr>
    </w:pPr>
    <w:r w:rsidRPr="000544EC">
      <w:rPr>
        <w:sz w:val="20"/>
        <w:szCs w:val="20"/>
      </w:rPr>
      <w:t xml:space="preserve">Page </w:t>
    </w:r>
    <w:r w:rsidRPr="000544EC">
      <w:rPr>
        <w:sz w:val="20"/>
        <w:szCs w:val="20"/>
      </w:rPr>
      <w:fldChar w:fldCharType="begin"/>
    </w:r>
    <w:r w:rsidRPr="000544EC">
      <w:rPr>
        <w:sz w:val="20"/>
        <w:szCs w:val="20"/>
      </w:rPr>
      <w:instrText xml:space="preserve"> PAGE </w:instrText>
    </w:r>
    <w:r w:rsidRPr="000544EC">
      <w:rPr>
        <w:sz w:val="20"/>
        <w:szCs w:val="20"/>
      </w:rPr>
      <w:fldChar w:fldCharType="separate"/>
    </w:r>
    <w:r>
      <w:rPr>
        <w:noProof/>
        <w:sz w:val="20"/>
        <w:szCs w:val="20"/>
      </w:rPr>
      <w:t>58</w:t>
    </w:r>
    <w:r w:rsidRPr="000544EC">
      <w:rPr>
        <w:sz w:val="20"/>
        <w:szCs w:val="20"/>
      </w:rPr>
      <w:fldChar w:fldCharType="end"/>
    </w:r>
    <w:r w:rsidRPr="000544EC">
      <w:rPr>
        <w:sz w:val="20"/>
        <w:szCs w:val="20"/>
      </w:rPr>
      <w:t xml:space="preserve"> of </w:t>
    </w:r>
    <w:r w:rsidRPr="000544EC">
      <w:rPr>
        <w:sz w:val="20"/>
        <w:szCs w:val="20"/>
      </w:rPr>
      <w:fldChar w:fldCharType="begin"/>
    </w:r>
    <w:r w:rsidRPr="000544EC">
      <w:rPr>
        <w:sz w:val="20"/>
        <w:szCs w:val="20"/>
      </w:rPr>
      <w:instrText xml:space="preserve"> NUMPAGES </w:instrText>
    </w:r>
    <w:r w:rsidRPr="000544EC">
      <w:rPr>
        <w:sz w:val="20"/>
        <w:szCs w:val="20"/>
      </w:rPr>
      <w:fldChar w:fldCharType="separate"/>
    </w:r>
    <w:r>
      <w:rPr>
        <w:noProof/>
        <w:sz w:val="20"/>
        <w:szCs w:val="20"/>
      </w:rPr>
      <w:t>62</w:t>
    </w:r>
    <w:r w:rsidRPr="000544EC">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84CF" w14:textId="77777777" w:rsidR="000544EC" w:rsidRDefault="000544EC" w:rsidP="000544EC">
    <w:pPr>
      <w:pStyle w:val="Footer"/>
    </w:pPr>
    <w:r>
      <w:t>PRELIMINARY WORKING DRAFT – PRE-DECISIONAL – SUBJECT TO CHANGE</w:t>
    </w:r>
  </w:p>
  <w:p w14:paraId="3452B7B1" w14:textId="45F2210F" w:rsidR="000544EC" w:rsidRDefault="000544EC" w:rsidP="000544EC">
    <w:pPr>
      <w:pStyle w:val="Footer"/>
      <w:jc w:val="both"/>
      <w:rPr>
        <w:sz w:val="20"/>
        <w:szCs w:val="20"/>
      </w:rPr>
    </w:pPr>
    <w:r w:rsidRPr="008504DC">
      <w:rPr>
        <w:sz w:val="20"/>
        <w:szCs w:val="20"/>
      </w:rPr>
      <w:fldChar w:fldCharType="begin"/>
    </w:r>
    <w:r w:rsidRPr="008504DC">
      <w:rPr>
        <w:sz w:val="20"/>
        <w:szCs w:val="20"/>
      </w:rPr>
      <w:instrText xml:space="preserve"> FILENAME </w:instrText>
    </w:r>
    <w:r w:rsidRPr="008504DC">
      <w:rPr>
        <w:sz w:val="20"/>
        <w:szCs w:val="20"/>
      </w:rPr>
      <w:fldChar w:fldCharType="separate"/>
    </w:r>
    <w:r>
      <w:rPr>
        <w:noProof/>
        <w:sz w:val="20"/>
        <w:szCs w:val="20"/>
      </w:rPr>
      <w:t xml:space="preserve">Working Draft - </w:t>
    </w:r>
    <w:r w:rsidR="0094695C">
      <w:rPr>
        <w:noProof/>
        <w:sz w:val="20"/>
        <w:szCs w:val="20"/>
      </w:rPr>
      <w:t>Exhibit G Sample Logistics Provider Lease 2023-09-11</w:t>
    </w:r>
    <w:r w:rsidR="00887DA9">
      <w:rPr>
        <w:noProof/>
        <w:sz w:val="20"/>
        <w:szCs w:val="20"/>
      </w:rPr>
      <w:t xml:space="preserve"> clean</w:t>
    </w:r>
    <w:r>
      <w:rPr>
        <w:noProof/>
        <w:sz w:val="20"/>
        <w:szCs w:val="20"/>
      </w:rPr>
      <w:t>.docx</w:t>
    </w:r>
    <w:r w:rsidRPr="008504DC">
      <w:rPr>
        <w:sz w:val="20"/>
        <w:szCs w:val="20"/>
      </w:rPr>
      <w:fldChar w:fldCharType="end"/>
    </w:r>
  </w:p>
  <w:p w14:paraId="3EB4ED6A" w14:textId="7533E246" w:rsidR="00D60316" w:rsidRPr="000544EC" w:rsidRDefault="000544EC" w:rsidP="000544EC">
    <w:pPr>
      <w:pStyle w:val="Footer"/>
      <w:jc w:val="center"/>
      <w:rPr>
        <w:sz w:val="20"/>
        <w:szCs w:val="20"/>
      </w:rPr>
    </w:pPr>
    <w:r w:rsidRPr="00474C12">
      <w:rPr>
        <w:sz w:val="20"/>
        <w:szCs w:val="20"/>
      </w:rPr>
      <w:t xml:space="preserve">Page </w:t>
    </w:r>
    <w:r w:rsidRPr="00474C12">
      <w:rPr>
        <w:sz w:val="20"/>
        <w:szCs w:val="20"/>
      </w:rPr>
      <w:fldChar w:fldCharType="begin"/>
    </w:r>
    <w:r w:rsidRPr="00474C12">
      <w:rPr>
        <w:sz w:val="20"/>
        <w:szCs w:val="20"/>
      </w:rPr>
      <w:instrText xml:space="preserve"> PAGE </w:instrText>
    </w:r>
    <w:r w:rsidRPr="00474C12">
      <w:rPr>
        <w:sz w:val="20"/>
        <w:szCs w:val="20"/>
      </w:rPr>
      <w:fldChar w:fldCharType="separate"/>
    </w:r>
    <w:r>
      <w:rPr>
        <w:sz w:val="20"/>
        <w:szCs w:val="20"/>
      </w:rPr>
      <w:t>ii</w:t>
    </w:r>
    <w:r w:rsidRPr="00474C12">
      <w:rPr>
        <w:sz w:val="20"/>
        <w:szCs w:val="20"/>
      </w:rPr>
      <w:fldChar w:fldCharType="end"/>
    </w:r>
    <w:r w:rsidRPr="00474C12">
      <w:rPr>
        <w:sz w:val="20"/>
        <w:szCs w:val="20"/>
      </w:rPr>
      <w:t xml:space="preserve"> of </w:t>
    </w:r>
    <w:r w:rsidRPr="00474C12">
      <w:rPr>
        <w:sz w:val="20"/>
        <w:szCs w:val="20"/>
      </w:rPr>
      <w:fldChar w:fldCharType="begin"/>
    </w:r>
    <w:r w:rsidRPr="00474C12">
      <w:rPr>
        <w:sz w:val="20"/>
        <w:szCs w:val="20"/>
      </w:rPr>
      <w:instrText xml:space="preserve"> NUMPAGES </w:instrText>
    </w:r>
    <w:r w:rsidRPr="00474C12">
      <w:rPr>
        <w:sz w:val="20"/>
        <w:szCs w:val="20"/>
      </w:rPr>
      <w:fldChar w:fldCharType="separate"/>
    </w:r>
    <w:r>
      <w:rPr>
        <w:sz w:val="20"/>
        <w:szCs w:val="20"/>
      </w:rPr>
      <w:t>166</w:t>
    </w:r>
    <w:r w:rsidRPr="00474C1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F97C" w14:textId="77777777" w:rsidR="00F37950" w:rsidRDefault="00F37950">
      <w:r>
        <w:separator/>
      </w:r>
    </w:p>
  </w:footnote>
  <w:footnote w:type="continuationSeparator" w:id="0">
    <w:p w14:paraId="31DBE573" w14:textId="77777777" w:rsidR="00F37950" w:rsidRDefault="00F37950">
      <w:r>
        <w:continuationSeparator/>
      </w:r>
    </w:p>
  </w:footnote>
  <w:footnote w:type="continuationNotice" w:id="1">
    <w:p w14:paraId="45F620EA" w14:textId="77777777" w:rsidR="00F37950" w:rsidRDefault="00F37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3FC6" w14:textId="5E50F466" w:rsidR="00D60316" w:rsidRPr="00FF4092" w:rsidRDefault="00D60316" w:rsidP="00FE4348">
    <w:pPr>
      <w:pStyle w:val="paragraph"/>
      <w:tabs>
        <w:tab w:val="right" w:pos="9360"/>
      </w:tabs>
      <w:spacing w:before="0" w:beforeAutospacing="0" w:after="0" w:afterAutospacing="0"/>
      <w:jc w:val="center"/>
      <w:textAlignment w:val="baseline"/>
      <w:rPr>
        <w:rStyle w:val="eop"/>
        <w:b/>
        <w:bCs/>
      </w:rPr>
    </w:pPr>
    <w:r w:rsidRPr="00FF4092">
      <w:rPr>
        <w:rStyle w:val="eop"/>
        <w:b/>
        <w:bCs/>
      </w:rPr>
      <w:t>TABLE OF CONTENTS</w:t>
    </w:r>
  </w:p>
  <w:p w14:paraId="75B157D5" w14:textId="77777777" w:rsidR="00D60316" w:rsidRPr="00FF4092" w:rsidRDefault="00D60316" w:rsidP="00FE4348">
    <w:pPr>
      <w:pStyle w:val="paragraph"/>
      <w:tabs>
        <w:tab w:val="right" w:pos="9360"/>
      </w:tabs>
      <w:spacing w:before="0" w:beforeAutospacing="0" w:after="0" w:afterAutospacing="0"/>
      <w:textAlignment w:val="baseline"/>
      <w:rPr>
        <w:rStyle w:val="eop"/>
        <w:b/>
        <w:bCs/>
      </w:rPr>
    </w:pPr>
    <w:r w:rsidRPr="00FF4092">
      <w:rPr>
        <w:rStyle w:val="eop"/>
        <w:b/>
        <w:bCs/>
        <w:u w:val="single"/>
      </w:rPr>
      <w:t>ARTICLE</w:t>
    </w:r>
    <w:r w:rsidRPr="00FF4092">
      <w:rPr>
        <w:rStyle w:val="eop"/>
        <w:b/>
        <w:bCs/>
      </w:rPr>
      <w:tab/>
    </w:r>
    <w:r w:rsidRPr="00FF4092">
      <w:rPr>
        <w:rStyle w:val="eop"/>
        <w:b/>
        <w:bCs/>
        <w:u w:val="single"/>
      </w:rPr>
      <w:t>PAGE</w:t>
    </w:r>
  </w:p>
  <w:p w14:paraId="2EC0C347" w14:textId="77777777" w:rsidR="00D60316" w:rsidRDefault="00D603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u w:val="single"/>
      </w:rPr>
      <w:id w:val="527684200"/>
      <w:docPartObj>
        <w:docPartGallery w:val="Watermarks"/>
        <w:docPartUnique/>
      </w:docPartObj>
    </w:sdtPr>
    <w:sdtContent>
      <w:p w14:paraId="59DF554B" w14:textId="5D0B25E6" w:rsidR="00D60316" w:rsidRDefault="00000000" w:rsidP="0072633D">
        <w:pPr>
          <w:pStyle w:val="Header"/>
          <w:tabs>
            <w:tab w:val="clear" w:pos="4320"/>
            <w:tab w:val="clear" w:pos="8640"/>
            <w:tab w:val="right" w:pos="9360"/>
          </w:tabs>
          <w:rPr>
            <w:u w:val="single"/>
          </w:rPr>
        </w:pPr>
        <w:r>
          <w:rPr>
            <w:noProof/>
            <w:u w:val="single"/>
          </w:rPr>
          <w:pict w14:anchorId="7BC29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91A0" w14:textId="40CE568F" w:rsidR="00D60316" w:rsidRPr="00AD4B06" w:rsidRDefault="00D60316" w:rsidP="00AD4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B9BE" w14:textId="37B9056E" w:rsidR="00620382" w:rsidRPr="00620382" w:rsidRDefault="00620382" w:rsidP="00620382">
    <w:pPr>
      <w:pStyle w:val="Header"/>
      <w:jc w:val="right"/>
      <w:rPr>
        <w:rFonts w:ascii="Helvetica" w:hAnsi="Helvetica" w:cs="Helvetica"/>
        <w:b/>
        <w:bCs/>
        <w:color w:val="FF0000"/>
      </w:rPr>
    </w:pPr>
    <w:r w:rsidRPr="00620382">
      <w:rPr>
        <w:rFonts w:ascii="Helvetica" w:hAnsi="Helvetica" w:cs="Helvetica"/>
        <w:b/>
        <w:bCs/>
        <w:color w:val="FF0000"/>
      </w:rPr>
      <w:t xml:space="preserve">EXHIBIT </w:t>
    </w:r>
    <w:ins w:id="0" w:author="Ken Buckner" w:date="2023-09-12T00:16:00Z">
      <w:r w:rsidR="002706F6">
        <w:rPr>
          <w:rFonts w:ascii="Helvetica" w:hAnsi="Helvetica" w:cs="Helvetica"/>
          <w:b/>
          <w:bCs/>
          <w:color w:val="FF0000"/>
        </w:rPr>
        <w:t>K</w:t>
      </w:r>
    </w:ins>
    <w:del w:id="1" w:author="Ken Buckner" w:date="2023-09-12T00:16:00Z">
      <w:r w:rsidRPr="00620382" w:rsidDel="002706F6">
        <w:rPr>
          <w:rFonts w:ascii="Helvetica" w:hAnsi="Helvetica" w:cs="Helvetica"/>
          <w:b/>
          <w:bCs/>
          <w:color w:val="FF0000"/>
        </w:rPr>
        <w:delText>G</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8E9A" w14:textId="0021259E" w:rsidR="00D60316" w:rsidRDefault="00D603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507B" w14:textId="12ACC42A" w:rsidR="00D60316" w:rsidRDefault="00D603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F389" w14:textId="62BCCD69" w:rsidR="00D60316" w:rsidRPr="008A39C1" w:rsidRDefault="00D60316" w:rsidP="00AD4B06">
    <w:pPr>
      <w:pStyle w:val="Header"/>
      <w:jc w:val="center"/>
      <w:rPr>
        <w:rFonts w:ascii="Times New Roman" w:hAnsi="Times New Roman"/>
      </w:rPr>
    </w:pPr>
    <w:r w:rsidRPr="008A39C1">
      <w:rPr>
        <w:rFonts w:ascii="Times New Roman" w:hAnsi="Times New Roman"/>
      </w:rPr>
      <w:t>TABLE OF CONTENTS</w:t>
    </w:r>
  </w:p>
  <w:p w14:paraId="62A7A5E9" w14:textId="77777777" w:rsidR="00D60316" w:rsidRPr="008A39C1" w:rsidRDefault="00D60316" w:rsidP="00AD4B06">
    <w:pPr>
      <w:pStyle w:val="Header"/>
      <w:tabs>
        <w:tab w:val="clear" w:pos="4320"/>
        <w:tab w:val="clear" w:pos="8640"/>
        <w:tab w:val="right" w:pos="9360"/>
      </w:tabs>
      <w:rPr>
        <w:rFonts w:ascii="Times New Roman" w:hAnsi="Times New Roman"/>
      </w:rPr>
    </w:pPr>
    <w:r w:rsidRPr="008A39C1">
      <w:rPr>
        <w:rFonts w:ascii="Times New Roman" w:hAnsi="Times New Roman"/>
        <w:u w:val="single"/>
      </w:rPr>
      <w:t>ARTICLE</w:t>
    </w:r>
    <w:r w:rsidRPr="008A39C1">
      <w:rPr>
        <w:rFonts w:ascii="Times New Roman" w:hAnsi="Times New Roman"/>
      </w:rPr>
      <w:tab/>
    </w:r>
    <w:r w:rsidRPr="008A39C1">
      <w:rPr>
        <w:rFonts w:ascii="Times New Roman" w:hAnsi="Times New Roman"/>
        <w:u w:val="single"/>
      </w:rPr>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34C4" w14:textId="38421220" w:rsidR="00D60316" w:rsidRDefault="00D603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7BF7" w14:textId="59BE2F12" w:rsidR="00D60316" w:rsidRDefault="00D603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70C6" w14:textId="0A1EB865" w:rsidR="00D60316" w:rsidRPr="00D24C24" w:rsidRDefault="00D60316" w:rsidP="00AD4B06">
    <w:pPr>
      <w:pStyle w:val="Header"/>
      <w:jc w:val="center"/>
      <w:rPr>
        <w:rFonts w:ascii="Times New Roman" w:hAnsi="Times New Roman"/>
      </w:rPr>
    </w:pPr>
    <w:r w:rsidRPr="00D24C24">
      <w:rPr>
        <w:rFonts w:ascii="Times New Roman" w:hAnsi="Times New Roman"/>
      </w:rPr>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A447" w14:textId="2F0AB85A" w:rsidR="00D60316" w:rsidRDefault="00D60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85F"/>
    <w:multiLevelType w:val="multilevel"/>
    <w:tmpl w:val="6E6821B2"/>
    <w:lvl w:ilvl="0">
      <w:start w:val="4"/>
      <w:numFmt w:val="upperLetter"/>
      <w:lvlText w:val="%1."/>
      <w:lvlJc w:val="left"/>
      <w:pPr>
        <w:ind w:left="1440" w:hanging="720"/>
      </w:pPr>
      <w:rPr>
        <w:rFonts w:hint="default"/>
        <w:b/>
      </w:rPr>
    </w:lvl>
    <w:lvl w:ilvl="1">
      <w:start w:val="1"/>
      <w:numFmt w:val="decimal"/>
      <w:lvlText w:val="%2."/>
      <w:lvlJc w:val="left"/>
      <w:pPr>
        <w:ind w:left="1800" w:hanging="360"/>
      </w:pPr>
      <w:rPr>
        <w:rFonts w:hint="default"/>
        <w:b w:val="0"/>
        <w:bCs/>
        <w:i w:val="0"/>
      </w:rPr>
    </w:lvl>
    <w:lvl w:ilvl="2">
      <w:start w:val="1"/>
      <w:numFmt w:val="decimal"/>
      <w:lvlText w:val="%3."/>
      <w:lvlJc w:val="left"/>
      <w:pPr>
        <w:ind w:left="2160" w:hanging="360"/>
      </w:pPr>
      <w:rPr>
        <w:rFonts w:hint="default"/>
        <w:b/>
      </w:rPr>
    </w:lvl>
    <w:lvl w:ilvl="3">
      <w:start w:val="1"/>
      <w:numFmt w:val="lowerRoman"/>
      <w:lvlText w:val="(%4)"/>
      <w:lvlJc w:val="left"/>
      <w:pPr>
        <w:ind w:left="2520" w:hanging="360"/>
      </w:pPr>
      <w:rPr>
        <w:rFonts w:hint="default"/>
      </w:rPr>
    </w:lvl>
    <w:lvl w:ilvl="4">
      <w:start w:val="1"/>
      <w:numFmt w:val="bullet"/>
      <w:lvlText w:val=""/>
      <w:lvlJc w:val="left"/>
      <w:pPr>
        <w:ind w:left="3024" w:hanging="144"/>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1D20006"/>
    <w:multiLevelType w:val="hybridMultilevel"/>
    <w:tmpl w:val="70FAB9AA"/>
    <w:lvl w:ilvl="0" w:tplc="E772B878">
      <w:start w:val="1"/>
      <w:numFmt w:val="decimal"/>
      <w:lvlText w:val="%1."/>
      <w:lvlJc w:val="left"/>
      <w:pPr>
        <w:ind w:left="4050" w:hanging="144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2371DFA"/>
    <w:multiLevelType w:val="hybridMultilevel"/>
    <w:tmpl w:val="34ECC894"/>
    <w:lvl w:ilvl="0" w:tplc="3F98FC5A">
      <w:start w:val="3"/>
      <w:numFmt w:val="decimal"/>
      <w:lvlText w:val="%1."/>
      <w:lvlJc w:val="left"/>
      <w:pPr>
        <w:tabs>
          <w:tab w:val="num" w:pos="2880"/>
        </w:tabs>
        <w:ind w:left="2880" w:hanging="360"/>
      </w:pPr>
      <w:rPr>
        <w:rFonts w:hint="default"/>
      </w:rPr>
    </w:lvl>
    <w:lvl w:ilvl="1" w:tplc="04090019">
      <w:start w:val="1"/>
      <w:numFmt w:val="lowerLetter"/>
      <w:lvlText w:val="%2."/>
      <w:lvlJc w:val="left"/>
      <w:pPr>
        <w:ind w:left="2880" w:hanging="360"/>
      </w:pPr>
    </w:lvl>
    <w:lvl w:ilvl="2" w:tplc="B9B4D5F8">
      <w:start w:val="1"/>
      <w:numFmt w:val="decimal"/>
      <w:lvlText w:val="%3."/>
      <w:lvlJc w:val="left"/>
      <w:pPr>
        <w:ind w:left="3600" w:hanging="18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2D02763"/>
    <w:multiLevelType w:val="hybridMultilevel"/>
    <w:tmpl w:val="7A6058D8"/>
    <w:lvl w:ilvl="0" w:tplc="A0BCB4E0">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E075F42"/>
    <w:multiLevelType w:val="hybridMultilevel"/>
    <w:tmpl w:val="C6A40C60"/>
    <w:lvl w:ilvl="0" w:tplc="04090015">
      <w:start w:val="1"/>
      <w:numFmt w:val="upperLetter"/>
      <w:lvlText w:val="%1."/>
      <w:lvlJc w:val="left"/>
      <w:pPr>
        <w:tabs>
          <w:tab w:val="num" w:pos="1080"/>
        </w:tabs>
        <w:ind w:left="1080" w:hanging="720"/>
      </w:pPr>
      <w:rPr>
        <w:rFonts w:hint="default"/>
        <w:b/>
      </w:rPr>
    </w:lvl>
    <w:lvl w:ilvl="1" w:tplc="3F98FC5A">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A6295A"/>
    <w:multiLevelType w:val="hybridMultilevel"/>
    <w:tmpl w:val="4DEAA3CC"/>
    <w:lvl w:ilvl="0" w:tplc="CE566C8E">
      <w:start w:val="1"/>
      <w:numFmt w:val="upp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66B15"/>
    <w:multiLevelType w:val="hybridMultilevel"/>
    <w:tmpl w:val="C1EC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15F43"/>
    <w:multiLevelType w:val="singleLevel"/>
    <w:tmpl w:val="924ABB32"/>
    <w:lvl w:ilvl="0">
      <w:start w:val="1"/>
      <w:numFmt w:val="upperLetter"/>
      <w:lvlText w:val="%1."/>
      <w:lvlJc w:val="left"/>
      <w:pPr>
        <w:tabs>
          <w:tab w:val="num" w:pos="1440"/>
        </w:tabs>
        <w:ind w:left="1440" w:hanging="720"/>
      </w:pPr>
      <w:rPr>
        <w:rFonts w:hint="default"/>
        <w:b/>
      </w:rPr>
    </w:lvl>
  </w:abstractNum>
  <w:abstractNum w:abstractNumId="8" w15:restartNumberingAfterBreak="0">
    <w:nsid w:val="14C321CD"/>
    <w:multiLevelType w:val="hybridMultilevel"/>
    <w:tmpl w:val="2E5A9F96"/>
    <w:lvl w:ilvl="0" w:tplc="D9F63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A6149E"/>
    <w:multiLevelType w:val="multilevel"/>
    <w:tmpl w:val="67828492"/>
    <w:lvl w:ilvl="0">
      <w:start w:val="3"/>
      <w:numFmt w:val="upperLetter"/>
      <w:lvlText w:val="%1."/>
      <w:lvlJc w:val="left"/>
      <w:pPr>
        <w:ind w:left="720" w:hanging="720"/>
      </w:pPr>
      <w:rPr>
        <w:rFonts w:ascii="Times New Roman" w:hAnsi="Times New Roman" w:hint="default"/>
        <w:b/>
        <w:i w:val="0"/>
        <w:sz w:val="24"/>
      </w:rPr>
    </w:lvl>
    <w:lvl w:ilvl="1">
      <w:start w:val="1"/>
      <w:numFmt w:val="decimal"/>
      <w:lvlText w:val="%2."/>
      <w:lvlJc w:val="left"/>
      <w:pPr>
        <w:ind w:left="1440" w:hanging="720"/>
      </w:pPr>
      <w:rPr>
        <w:rFonts w:ascii="Times New Roman" w:hAnsi="Times New Roman" w:hint="default"/>
        <w:b w:val="0"/>
        <w:bCs/>
        <w:i w:val="0"/>
        <w:sz w:val="24"/>
      </w:rPr>
    </w:lvl>
    <w:lvl w:ilvl="2">
      <w:start w:val="1"/>
      <w:numFmt w:val="lowerLetter"/>
      <w:lvlText w:val="%3."/>
      <w:lvlJc w:val="left"/>
      <w:pPr>
        <w:ind w:left="2160" w:hanging="720"/>
      </w:pPr>
      <w:rPr>
        <w:rFonts w:ascii="Times New Roman" w:hAnsi="Times New Roman" w:hint="default"/>
        <w:b/>
        <w:i w:val="0"/>
        <w:sz w:val="24"/>
      </w:rPr>
    </w:lvl>
    <w:lvl w:ilvl="3">
      <w:start w:val="1"/>
      <w:numFmt w:val="lowerRoman"/>
      <w:lvlText w:val="%4."/>
      <w:lvlJc w:val="left"/>
      <w:pPr>
        <w:ind w:left="3240" w:hanging="360"/>
      </w:pPr>
      <w:rPr>
        <w:rFonts w:ascii="Times New Roman" w:hAnsi="Times New Roman" w:hint="default"/>
        <w:b/>
        <w:i w:val="0"/>
        <w:sz w:val="24"/>
      </w:rPr>
    </w:lvl>
    <w:lvl w:ilvl="4">
      <w:start w:val="1"/>
      <w:numFmt w:val="lowerLetter"/>
      <w:lvlText w:val="%5)"/>
      <w:lvlJc w:val="left"/>
      <w:pPr>
        <w:ind w:left="3600" w:hanging="360"/>
      </w:pPr>
      <w:rPr>
        <w:rFonts w:ascii="Times New Roman" w:hAnsi="Times New Roman" w:hint="default"/>
        <w:sz w:val="24"/>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5760" w:hanging="360"/>
      </w:pPr>
      <w:rPr>
        <w:rFonts w:ascii="Calibri" w:hAnsi="Calibri"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5760" w:hanging="360"/>
      </w:pPr>
      <w:rPr>
        <w:rFonts w:ascii="Symbol" w:hAnsi="Symbol" w:hint="default"/>
        <w:color w:val="auto"/>
      </w:rPr>
    </w:lvl>
  </w:abstractNum>
  <w:abstractNum w:abstractNumId="10" w15:restartNumberingAfterBreak="0">
    <w:nsid w:val="1B5C51EE"/>
    <w:multiLevelType w:val="hybridMultilevel"/>
    <w:tmpl w:val="E08874E6"/>
    <w:lvl w:ilvl="0" w:tplc="0A22395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9C32B2"/>
    <w:multiLevelType w:val="hybridMultilevel"/>
    <w:tmpl w:val="4D7C1C56"/>
    <w:lvl w:ilvl="0" w:tplc="510A6BB4">
      <w:start w:val="1"/>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20238"/>
    <w:multiLevelType w:val="hybridMultilevel"/>
    <w:tmpl w:val="9030F5A8"/>
    <w:lvl w:ilvl="0" w:tplc="E4FC346C">
      <w:start w:val="1"/>
      <w:numFmt w:val="upp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F2565"/>
    <w:multiLevelType w:val="hybridMultilevel"/>
    <w:tmpl w:val="B4B88EB6"/>
    <w:lvl w:ilvl="0" w:tplc="59C8BF0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60D7A"/>
    <w:multiLevelType w:val="multilevel"/>
    <w:tmpl w:val="825EF94E"/>
    <w:lvl w:ilvl="0">
      <w:start w:val="1"/>
      <w:numFmt w:val="upperLetter"/>
      <w:lvlText w:val="%1."/>
      <w:lvlJc w:val="left"/>
      <w:pPr>
        <w:ind w:left="720" w:hanging="720"/>
      </w:pPr>
      <w:rPr>
        <w:rFonts w:hint="default"/>
        <w:b/>
      </w:rPr>
    </w:lvl>
    <w:lvl w:ilvl="1">
      <w:start w:val="1"/>
      <w:numFmt w:val="decimal"/>
      <w:lvlText w:val="%2."/>
      <w:lvlJc w:val="left"/>
      <w:pPr>
        <w:ind w:left="1080" w:hanging="360"/>
      </w:pPr>
      <w:rPr>
        <w:rFonts w:hint="default"/>
        <w:b/>
        <w:i w:val="0"/>
      </w:rPr>
    </w:lvl>
    <w:lvl w:ilvl="2">
      <w:start w:val="1"/>
      <w:numFmt w:val="lowerLetter"/>
      <w:lvlText w:val="%3."/>
      <w:lvlJc w:val="left"/>
      <w:pPr>
        <w:ind w:left="1440" w:hanging="360"/>
      </w:pPr>
      <w:rPr>
        <w:rFonts w:hint="default"/>
        <w:b/>
      </w:rPr>
    </w:lvl>
    <w:lvl w:ilvl="3">
      <w:start w:val="1"/>
      <w:numFmt w:val="lowerLetter"/>
      <w:lvlText w:val="%4."/>
      <w:lvlJc w:val="left"/>
      <w:pPr>
        <w:ind w:left="1800" w:hanging="360"/>
      </w:pPr>
      <w:rPr>
        <w:rFonts w:hint="default"/>
        <w:b w:val="0"/>
        <w:bCs w:val="0"/>
      </w:rPr>
    </w:lvl>
    <w:lvl w:ilvl="4">
      <w:start w:val="1"/>
      <w:numFmt w:val="bullet"/>
      <w:lvlText w:val=""/>
      <w:lvlJc w:val="left"/>
      <w:pPr>
        <w:ind w:left="2304" w:hanging="14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BE5741"/>
    <w:multiLevelType w:val="multilevel"/>
    <w:tmpl w:val="C18E0DC2"/>
    <w:lvl w:ilvl="0">
      <w:start w:val="5"/>
      <w:numFmt w:val="upperLetter"/>
      <w:lvlText w:val="%1."/>
      <w:lvlJc w:val="left"/>
      <w:pPr>
        <w:ind w:left="1440" w:hanging="720"/>
      </w:pPr>
      <w:rPr>
        <w:rFonts w:hint="default"/>
        <w:b/>
      </w:rPr>
    </w:lvl>
    <w:lvl w:ilvl="1">
      <w:start w:val="1"/>
      <w:numFmt w:val="decimal"/>
      <w:lvlText w:val="%2."/>
      <w:lvlJc w:val="left"/>
      <w:pPr>
        <w:ind w:left="1800" w:hanging="360"/>
      </w:pPr>
      <w:rPr>
        <w:rFonts w:hint="default"/>
        <w:b w:val="0"/>
        <w:bCs w:val="0"/>
        <w:i w:val="0"/>
      </w:rPr>
    </w:lvl>
    <w:lvl w:ilvl="2">
      <w:start w:val="1"/>
      <w:numFmt w:val="decimal"/>
      <w:lvlText w:val="%3."/>
      <w:lvlJc w:val="left"/>
      <w:pPr>
        <w:ind w:left="2160" w:hanging="360"/>
      </w:pPr>
      <w:rPr>
        <w:rFonts w:hint="default"/>
        <w:b w:val="0"/>
        <w:bCs/>
      </w:rPr>
    </w:lvl>
    <w:lvl w:ilvl="3">
      <w:start w:val="1"/>
      <w:numFmt w:val="lowerRoman"/>
      <w:lvlText w:val="(%4)"/>
      <w:lvlJc w:val="left"/>
      <w:pPr>
        <w:ind w:left="2520" w:hanging="360"/>
      </w:pPr>
      <w:rPr>
        <w:rFonts w:hint="default"/>
      </w:rPr>
    </w:lvl>
    <w:lvl w:ilvl="4">
      <w:start w:val="1"/>
      <w:numFmt w:val="bullet"/>
      <w:lvlText w:val=""/>
      <w:lvlJc w:val="left"/>
      <w:pPr>
        <w:ind w:left="3024" w:hanging="144"/>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283C2E28"/>
    <w:multiLevelType w:val="hybridMultilevel"/>
    <w:tmpl w:val="4478079E"/>
    <w:lvl w:ilvl="0" w:tplc="CB168E9C">
      <w:start w:val="1"/>
      <w:numFmt w:val="upperLetter"/>
      <w:lvlText w:val="%1."/>
      <w:lvlJc w:val="left"/>
      <w:pPr>
        <w:ind w:left="720" w:hanging="360"/>
      </w:pPr>
      <w:rPr>
        <w:b/>
      </w:rPr>
    </w:lvl>
    <w:lvl w:ilvl="1" w:tplc="FEE40B84">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81685"/>
    <w:multiLevelType w:val="hybridMultilevel"/>
    <w:tmpl w:val="0374F3BE"/>
    <w:lvl w:ilvl="0" w:tplc="3AA2CB42">
      <w:start w:val="1"/>
      <w:numFmt w:val="upperLetter"/>
      <w:lvlText w:val="%1."/>
      <w:lvlJc w:val="left"/>
      <w:pPr>
        <w:ind w:left="1446" w:hanging="360"/>
      </w:pPr>
      <w:rPr>
        <w:rFonts w:ascii="Times New Roman" w:hAnsi="Times New Roman" w:hint="default"/>
        <w:b/>
        <w:i w:val="0"/>
        <w:color w:val="auto"/>
        <w:sz w:val="24"/>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15:restartNumberingAfterBreak="0">
    <w:nsid w:val="2B260FF4"/>
    <w:multiLevelType w:val="multilevel"/>
    <w:tmpl w:val="C7A0BD24"/>
    <w:lvl w:ilvl="0">
      <w:start w:val="2"/>
      <w:numFmt w:val="upperLetter"/>
      <w:lvlText w:val="%1."/>
      <w:lvlJc w:val="left"/>
      <w:pPr>
        <w:ind w:left="720" w:hanging="720"/>
      </w:pPr>
      <w:rPr>
        <w:rFonts w:ascii="Times New Roman" w:hAnsi="Times New Roman" w:hint="default"/>
        <w:b/>
        <w:i w:val="0"/>
        <w:sz w:val="24"/>
      </w:rPr>
    </w:lvl>
    <w:lvl w:ilvl="1">
      <w:start w:val="1"/>
      <w:numFmt w:val="decimal"/>
      <w:lvlText w:val="%2."/>
      <w:lvlJc w:val="left"/>
      <w:pPr>
        <w:ind w:left="1440" w:hanging="720"/>
      </w:pPr>
      <w:rPr>
        <w:rFonts w:ascii="Times New Roman" w:hAnsi="Times New Roman" w:hint="default"/>
        <w:b/>
        <w:i w:val="0"/>
        <w:sz w:val="24"/>
      </w:rPr>
    </w:lvl>
    <w:lvl w:ilvl="2">
      <w:start w:val="1"/>
      <w:numFmt w:val="lowerLetter"/>
      <w:lvlText w:val="%3."/>
      <w:lvlJc w:val="left"/>
      <w:pPr>
        <w:ind w:left="2160" w:hanging="720"/>
      </w:pPr>
      <w:rPr>
        <w:rFonts w:ascii="Times New Roman" w:hAnsi="Times New Roman" w:hint="default"/>
        <w:b/>
        <w:i w:val="0"/>
        <w:sz w:val="24"/>
      </w:rPr>
    </w:lvl>
    <w:lvl w:ilvl="3">
      <w:start w:val="1"/>
      <w:numFmt w:val="lowerRoman"/>
      <w:lvlText w:val="%4."/>
      <w:lvlJc w:val="left"/>
      <w:pPr>
        <w:ind w:left="3240" w:hanging="360"/>
      </w:pPr>
      <w:rPr>
        <w:rFonts w:ascii="Times New Roman" w:hAnsi="Times New Roman" w:hint="default"/>
        <w:b/>
        <w:i w:val="0"/>
        <w:sz w:val="24"/>
      </w:rPr>
    </w:lvl>
    <w:lvl w:ilvl="4">
      <w:start w:val="1"/>
      <w:numFmt w:val="lowerLetter"/>
      <w:lvlText w:val="%5)"/>
      <w:lvlJc w:val="left"/>
      <w:pPr>
        <w:ind w:left="3600" w:hanging="360"/>
      </w:pPr>
      <w:rPr>
        <w:rFonts w:ascii="Times New Roman" w:hAnsi="Times New Roman" w:hint="default"/>
        <w:sz w:val="24"/>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5760" w:hanging="360"/>
      </w:pPr>
      <w:rPr>
        <w:rFonts w:ascii="Calibri" w:hAnsi="Calibri"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5760" w:hanging="360"/>
      </w:pPr>
      <w:rPr>
        <w:rFonts w:ascii="Symbol" w:hAnsi="Symbol" w:hint="default"/>
        <w:color w:val="auto"/>
      </w:rPr>
    </w:lvl>
  </w:abstractNum>
  <w:abstractNum w:abstractNumId="19" w15:restartNumberingAfterBreak="0">
    <w:nsid w:val="2B9648E0"/>
    <w:multiLevelType w:val="hybridMultilevel"/>
    <w:tmpl w:val="9D566608"/>
    <w:lvl w:ilvl="0" w:tplc="4DA0877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0E5345"/>
    <w:multiLevelType w:val="hybridMultilevel"/>
    <w:tmpl w:val="0B562F4A"/>
    <w:lvl w:ilvl="0" w:tplc="AC6E7C4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C3368"/>
    <w:multiLevelType w:val="hybridMultilevel"/>
    <w:tmpl w:val="09683CFC"/>
    <w:lvl w:ilvl="0" w:tplc="DD62A11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919A4"/>
    <w:multiLevelType w:val="hybridMultilevel"/>
    <w:tmpl w:val="9656DD58"/>
    <w:lvl w:ilvl="0" w:tplc="E4FC346C">
      <w:start w:val="1"/>
      <w:numFmt w:val="upp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1F60D5"/>
    <w:multiLevelType w:val="hybridMultilevel"/>
    <w:tmpl w:val="E68ABFB2"/>
    <w:lvl w:ilvl="0" w:tplc="FDDED460">
      <w:start w:val="1"/>
      <w:numFmt w:val="upperLetter"/>
      <w:lvlText w:val="%1."/>
      <w:lvlJc w:val="left"/>
      <w:pPr>
        <w:ind w:left="748" w:hanging="720"/>
      </w:pPr>
      <w:rPr>
        <w:rFonts w:hint="default"/>
        <w:b/>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4" w15:restartNumberingAfterBreak="0">
    <w:nsid w:val="35077BEB"/>
    <w:multiLevelType w:val="hybridMultilevel"/>
    <w:tmpl w:val="6456D0C0"/>
    <w:lvl w:ilvl="0" w:tplc="2506A9BE">
      <w:start w:val="4"/>
      <w:numFmt w:val="upperLetter"/>
      <w:lvlText w:val="%1."/>
      <w:lvlJc w:val="left"/>
      <w:pPr>
        <w:ind w:left="38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25D04"/>
    <w:multiLevelType w:val="hybridMultilevel"/>
    <w:tmpl w:val="7BC47F2A"/>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AC60B1F"/>
    <w:multiLevelType w:val="hybridMultilevel"/>
    <w:tmpl w:val="B7ACC0BE"/>
    <w:lvl w:ilvl="0" w:tplc="CE8AF834">
      <w:start w:val="1"/>
      <w:numFmt w:val="upperLetter"/>
      <w:lvlText w:val="%1."/>
      <w:lvlJc w:val="left"/>
      <w:pPr>
        <w:ind w:left="720" w:hanging="360"/>
      </w:pPr>
      <w:rPr>
        <w:rFonts w:ascii="Times New Roman" w:hAnsi="Times New Roman" w:hint="default"/>
        <w:b/>
        <w:i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656D9"/>
    <w:multiLevelType w:val="hybridMultilevel"/>
    <w:tmpl w:val="35461CA6"/>
    <w:lvl w:ilvl="0" w:tplc="503C5C20">
      <w:start w:val="1"/>
      <w:numFmt w:val="upperLetter"/>
      <w:lvlText w:val="%1."/>
      <w:lvlJc w:val="left"/>
      <w:pPr>
        <w:ind w:left="1309"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A1FA6D1E">
      <w:numFmt w:val="bullet"/>
      <w:lvlText w:val="•"/>
      <w:lvlJc w:val="left"/>
      <w:pPr>
        <w:ind w:left="2216" w:hanging="720"/>
      </w:pPr>
      <w:rPr>
        <w:rFonts w:hint="default"/>
        <w:lang w:val="en-US" w:eastAsia="en-US" w:bidi="ar-SA"/>
      </w:rPr>
    </w:lvl>
    <w:lvl w:ilvl="2" w:tplc="9C364BA0">
      <w:numFmt w:val="bullet"/>
      <w:lvlText w:val="•"/>
      <w:lvlJc w:val="left"/>
      <w:pPr>
        <w:ind w:left="3132" w:hanging="720"/>
      </w:pPr>
      <w:rPr>
        <w:rFonts w:hint="default"/>
        <w:lang w:val="en-US" w:eastAsia="en-US" w:bidi="ar-SA"/>
      </w:rPr>
    </w:lvl>
    <w:lvl w:ilvl="3" w:tplc="B8947F36">
      <w:numFmt w:val="bullet"/>
      <w:lvlText w:val="•"/>
      <w:lvlJc w:val="left"/>
      <w:pPr>
        <w:ind w:left="4048" w:hanging="720"/>
      </w:pPr>
      <w:rPr>
        <w:rFonts w:hint="default"/>
        <w:lang w:val="en-US" w:eastAsia="en-US" w:bidi="ar-SA"/>
      </w:rPr>
    </w:lvl>
    <w:lvl w:ilvl="4" w:tplc="9EF6EBFE">
      <w:numFmt w:val="bullet"/>
      <w:lvlText w:val="•"/>
      <w:lvlJc w:val="left"/>
      <w:pPr>
        <w:ind w:left="4964" w:hanging="720"/>
      </w:pPr>
      <w:rPr>
        <w:rFonts w:hint="default"/>
        <w:lang w:val="en-US" w:eastAsia="en-US" w:bidi="ar-SA"/>
      </w:rPr>
    </w:lvl>
    <w:lvl w:ilvl="5" w:tplc="18165A16">
      <w:numFmt w:val="bullet"/>
      <w:lvlText w:val="•"/>
      <w:lvlJc w:val="left"/>
      <w:pPr>
        <w:ind w:left="5880" w:hanging="720"/>
      </w:pPr>
      <w:rPr>
        <w:rFonts w:hint="default"/>
        <w:lang w:val="en-US" w:eastAsia="en-US" w:bidi="ar-SA"/>
      </w:rPr>
    </w:lvl>
    <w:lvl w:ilvl="6" w:tplc="58D45994">
      <w:numFmt w:val="bullet"/>
      <w:lvlText w:val="•"/>
      <w:lvlJc w:val="left"/>
      <w:pPr>
        <w:ind w:left="6796" w:hanging="720"/>
      </w:pPr>
      <w:rPr>
        <w:rFonts w:hint="default"/>
        <w:lang w:val="en-US" w:eastAsia="en-US" w:bidi="ar-SA"/>
      </w:rPr>
    </w:lvl>
    <w:lvl w:ilvl="7" w:tplc="F676936A">
      <w:numFmt w:val="bullet"/>
      <w:lvlText w:val="•"/>
      <w:lvlJc w:val="left"/>
      <w:pPr>
        <w:ind w:left="7712" w:hanging="720"/>
      </w:pPr>
      <w:rPr>
        <w:rFonts w:hint="default"/>
        <w:lang w:val="en-US" w:eastAsia="en-US" w:bidi="ar-SA"/>
      </w:rPr>
    </w:lvl>
    <w:lvl w:ilvl="8" w:tplc="C70821EA">
      <w:numFmt w:val="bullet"/>
      <w:lvlText w:val="•"/>
      <w:lvlJc w:val="left"/>
      <w:pPr>
        <w:ind w:left="8628" w:hanging="720"/>
      </w:pPr>
      <w:rPr>
        <w:rFonts w:hint="default"/>
        <w:lang w:val="en-US" w:eastAsia="en-US" w:bidi="ar-SA"/>
      </w:rPr>
    </w:lvl>
  </w:abstractNum>
  <w:abstractNum w:abstractNumId="28" w15:restartNumberingAfterBreak="0">
    <w:nsid w:val="406178FC"/>
    <w:multiLevelType w:val="multilevel"/>
    <w:tmpl w:val="F2160066"/>
    <w:lvl w:ilvl="0">
      <w:start w:val="6"/>
      <w:numFmt w:val="upperLetter"/>
      <w:lvlText w:val="%1."/>
      <w:lvlJc w:val="left"/>
      <w:pPr>
        <w:ind w:left="720" w:hanging="720"/>
      </w:pPr>
      <w:rPr>
        <w:rFonts w:ascii="Times New Roman" w:hAnsi="Times New Roman" w:hint="default"/>
        <w:b/>
        <w:i w:val="0"/>
        <w:sz w:val="24"/>
      </w:rPr>
    </w:lvl>
    <w:lvl w:ilvl="1">
      <w:start w:val="1"/>
      <w:numFmt w:val="decimal"/>
      <w:lvlText w:val="%2."/>
      <w:lvlJc w:val="left"/>
      <w:pPr>
        <w:ind w:left="1440" w:hanging="720"/>
      </w:pPr>
      <w:rPr>
        <w:rFonts w:ascii="Times New Roman" w:hAnsi="Times New Roman" w:hint="default"/>
        <w:b/>
        <w:i w:val="0"/>
        <w:sz w:val="24"/>
      </w:rPr>
    </w:lvl>
    <w:lvl w:ilvl="2">
      <w:start w:val="1"/>
      <w:numFmt w:val="lowerLetter"/>
      <w:lvlText w:val="%3."/>
      <w:lvlJc w:val="left"/>
      <w:pPr>
        <w:ind w:left="2160" w:hanging="720"/>
      </w:pPr>
      <w:rPr>
        <w:rFonts w:ascii="Times New Roman" w:hAnsi="Times New Roman" w:hint="default"/>
        <w:b/>
        <w:i w:val="0"/>
        <w:sz w:val="24"/>
      </w:rPr>
    </w:lvl>
    <w:lvl w:ilvl="3">
      <w:start w:val="1"/>
      <w:numFmt w:val="lowerRoman"/>
      <w:lvlText w:val="%4."/>
      <w:lvlJc w:val="left"/>
      <w:pPr>
        <w:ind w:left="3240" w:hanging="360"/>
      </w:pPr>
      <w:rPr>
        <w:rFonts w:ascii="Times New Roman" w:hAnsi="Times New Roman" w:hint="default"/>
        <w:b/>
        <w:i w:val="0"/>
        <w:sz w:val="24"/>
      </w:rPr>
    </w:lvl>
    <w:lvl w:ilvl="4">
      <w:start w:val="1"/>
      <w:numFmt w:val="lowerLetter"/>
      <w:lvlText w:val="%5)"/>
      <w:lvlJc w:val="left"/>
      <w:pPr>
        <w:ind w:left="3600" w:hanging="360"/>
      </w:pPr>
      <w:rPr>
        <w:rFonts w:ascii="Times New Roman" w:hAnsi="Times New Roman" w:hint="default"/>
        <w:sz w:val="24"/>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5760" w:hanging="360"/>
      </w:pPr>
      <w:rPr>
        <w:rFonts w:ascii="Calibri" w:hAnsi="Calibri"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5760" w:hanging="360"/>
      </w:pPr>
      <w:rPr>
        <w:rFonts w:ascii="Symbol" w:hAnsi="Symbol" w:hint="default"/>
        <w:color w:val="auto"/>
      </w:rPr>
    </w:lvl>
  </w:abstractNum>
  <w:abstractNum w:abstractNumId="29" w15:restartNumberingAfterBreak="0">
    <w:nsid w:val="40AC45C3"/>
    <w:multiLevelType w:val="multilevel"/>
    <w:tmpl w:val="0FB4CEE2"/>
    <w:lvl w:ilvl="0">
      <w:start w:val="1"/>
      <w:numFmt w:val="upperLetter"/>
      <w:lvlText w:val="%1."/>
      <w:lvlJc w:val="left"/>
      <w:pPr>
        <w:ind w:left="720" w:hanging="720"/>
      </w:pPr>
      <w:rPr>
        <w:rFonts w:hint="default"/>
        <w:b/>
      </w:rPr>
    </w:lvl>
    <w:lvl w:ilvl="1">
      <w:start w:val="1"/>
      <w:numFmt w:val="decimal"/>
      <w:lvlText w:val="%2."/>
      <w:lvlJc w:val="left"/>
      <w:pPr>
        <w:ind w:left="1080" w:hanging="360"/>
      </w:pPr>
      <w:rPr>
        <w:rFonts w:hint="default"/>
        <w:b/>
        <w:i w:val="0"/>
      </w:rPr>
    </w:lvl>
    <w:lvl w:ilvl="2">
      <w:start w:val="1"/>
      <w:numFmt w:val="lowerLetter"/>
      <w:lvlText w:val="%3."/>
      <w:lvlJc w:val="left"/>
      <w:pPr>
        <w:ind w:left="1440" w:hanging="360"/>
      </w:pPr>
      <w:rPr>
        <w:rFonts w:hint="default"/>
        <w:b/>
      </w:rPr>
    </w:lvl>
    <w:lvl w:ilvl="3">
      <w:start w:val="1"/>
      <w:numFmt w:val="lowerRoman"/>
      <w:lvlText w:val="%4."/>
      <w:lvlJc w:val="right"/>
      <w:pPr>
        <w:ind w:left="1800" w:hanging="360"/>
      </w:pPr>
      <w:rPr>
        <w:rFonts w:hint="default"/>
      </w:rPr>
    </w:lvl>
    <w:lvl w:ilvl="4">
      <w:start w:val="1"/>
      <w:numFmt w:val="bullet"/>
      <w:lvlText w:val=""/>
      <w:lvlJc w:val="left"/>
      <w:pPr>
        <w:ind w:left="2304" w:hanging="14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1B212A6"/>
    <w:multiLevelType w:val="hybridMultilevel"/>
    <w:tmpl w:val="1C9CE7B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6C4165B"/>
    <w:multiLevelType w:val="hybridMultilevel"/>
    <w:tmpl w:val="AC0262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E25C96"/>
    <w:multiLevelType w:val="hybridMultilevel"/>
    <w:tmpl w:val="479C8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A64DE8"/>
    <w:multiLevelType w:val="hybridMultilevel"/>
    <w:tmpl w:val="05E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6309F8"/>
    <w:multiLevelType w:val="multilevel"/>
    <w:tmpl w:val="5D365F52"/>
    <w:lvl w:ilvl="0">
      <w:start w:val="1"/>
      <w:numFmt w:val="upperLetter"/>
      <w:lvlText w:val="%1."/>
      <w:lvlJc w:val="left"/>
      <w:pPr>
        <w:ind w:left="720" w:hanging="720"/>
      </w:pPr>
      <w:rPr>
        <w:rFonts w:ascii="Times New Roman" w:hAnsi="Times New Roman" w:hint="default"/>
        <w:b/>
        <w:i w:val="0"/>
        <w:sz w:val="24"/>
      </w:rPr>
    </w:lvl>
    <w:lvl w:ilvl="1">
      <w:start w:val="1"/>
      <w:numFmt w:val="decimal"/>
      <w:lvlText w:val="%2."/>
      <w:lvlJc w:val="left"/>
      <w:pPr>
        <w:ind w:left="1440" w:hanging="720"/>
      </w:pPr>
      <w:rPr>
        <w:rFonts w:ascii="Times New Roman" w:hAnsi="Times New Roman" w:hint="default"/>
        <w:b/>
        <w:i w:val="0"/>
        <w:sz w:val="24"/>
      </w:rPr>
    </w:lvl>
    <w:lvl w:ilvl="2">
      <w:start w:val="1"/>
      <w:numFmt w:val="lowerLetter"/>
      <w:lvlText w:val="%3."/>
      <w:lvlJc w:val="left"/>
      <w:pPr>
        <w:ind w:left="2160" w:hanging="720"/>
      </w:pPr>
      <w:rPr>
        <w:rFonts w:ascii="Times New Roman" w:hAnsi="Times New Roman" w:hint="default"/>
        <w:b/>
        <w:i w:val="0"/>
        <w:sz w:val="24"/>
      </w:rPr>
    </w:lvl>
    <w:lvl w:ilvl="3">
      <w:start w:val="1"/>
      <w:numFmt w:val="lowerRoman"/>
      <w:lvlText w:val="%4."/>
      <w:lvlJc w:val="left"/>
      <w:pPr>
        <w:ind w:left="3240" w:hanging="360"/>
      </w:pPr>
      <w:rPr>
        <w:rFonts w:ascii="Times New Roman" w:hAnsi="Times New Roman" w:hint="default"/>
        <w:b/>
        <w:i w:val="0"/>
        <w:sz w:val="24"/>
      </w:rPr>
    </w:lvl>
    <w:lvl w:ilvl="4">
      <w:start w:val="1"/>
      <w:numFmt w:val="lowerLetter"/>
      <w:lvlText w:val="%5)"/>
      <w:lvlJc w:val="left"/>
      <w:pPr>
        <w:ind w:left="3600" w:hanging="360"/>
      </w:pPr>
      <w:rPr>
        <w:rFonts w:ascii="Times New Roman" w:hAnsi="Times New Roman" w:hint="default"/>
        <w:sz w:val="24"/>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5760" w:hanging="360"/>
      </w:pPr>
      <w:rPr>
        <w:rFonts w:ascii="Calibri" w:hAnsi="Calibri"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5760" w:hanging="360"/>
      </w:pPr>
      <w:rPr>
        <w:rFonts w:ascii="Symbol" w:hAnsi="Symbol" w:hint="default"/>
        <w:color w:val="auto"/>
      </w:rPr>
    </w:lvl>
  </w:abstractNum>
  <w:abstractNum w:abstractNumId="35" w15:restartNumberingAfterBreak="0">
    <w:nsid w:val="4ADE5C9A"/>
    <w:multiLevelType w:val="hybridMultilevel"/>
    <w:tmpl w:val="7EE21710"/>
    <w:lvl w:ilvl="0" w:tplc="E4FC346C">
      <w:start w:val="1"/>
      <w:numFmt w:val="upperRoman"/>
      <w:lvlText w:val="%1."/>
      <w:lvlJc w:val="left"/>
      <w:pPr>
        <w:ind w:left="45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7C1D9F"/>
    <w:multiLevelType w:val="hybridMultilevel"/>
    <w:tmpl w:val="1A4C4DB8"/>
    <w:lvl w:ilvl="0" w:tplc="DEF0186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BF7742"/>
    <w:multiLevelType w:val="hybridMultilevel"/>
    <w:tmpl w:val="B3E4BC8E"/>
    <w:lvl w:ilvl="0" w:tplc="10FAAF0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E5D1A8F"/>
    <w:multiLevelType w:val="hybridMultilevel"/>
    <w:tmpl w:val="1C9CE7B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1A315DD"/>
    <w:multiLevelType w:val="hybridMultilevel"/>
    <w:tmpl w:val="1260580A"/>
    <w:lvl w:ilvl="0" w:tplc="9E78C8D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CD23AB"/>
    <w:multiLevelType w:val="hybridMultilevel"/>
    <w:tmpl w:val="5394E332"/>
    <w:lvl w:ilvl="0" w:tplc="576AFBF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D94A32"/>
    <w:multiLevelType w:val="hybridMultilevel"/>
    <w:tmpl w:val="7B36668C"/>
    <w:lvl w:ilvl="0" w:tplc="45A6645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D0D18C8"/>
    <w:multiLevelType w:val="hybridMultilevel"/>
    <w:tmpl w:val="A6D27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DAD7EA3"/>
    <w:multiLevelType w:val="hybridMultilevel"/>
    <w:tmpl w:val="05D04144"/>
    <w:lvl w:ilvl="0" w:tplc="CB168E9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F2163E"/>
    <w:multiLevelType w:val="hybridMultilevel"/>
    <w:tmpl w:val="E66C4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13078D"/>
    <w:multiLevelType w:val="hybridMultilevel"/>
    <w:tmpl w:val="1280198A"/>
    <w:lvl w:ilvl="0" w:tplc="902EC810">
      <w:start w:val="6"/>
      <w:numFmt w:val="upperLetter"/>
      <w:lvlText w:val="%1."/>
      <w:lvlJc w:val="left"/>
      <w:pPr>
        <w:ind w:left="38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25780C"/>
    <w:multiLevelType w:val="hybridMultilevel"/>
    <w:tmpl w:val="AD7028AE"/>
    <w:lvl w:ilvl="0" w:tplc="0652E4BA">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7114C04"/>
    <w:multiLevelType w:val="hybridMultilevel"/>
    <w:tmpl w:val="C41866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BB346444">
      <w:start w:val="1"/>
      <w:numFmt w:val="upp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8B2345"/>
    <w:multiLevelType w:val="hybridMultilevel"/>
    <w:tmpl w:val="642C7C0C"/>
    <w:lvl w:ilvl="0" w:tplc="6512D07A">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C845579"/>
    <w:multiLevelType w:val="multilevel"/>
    <w:tmpl w:val="CB5E7570"/>
    <w:lvl w:ilvl="0">
      <w:start w:val="1"/>
      <w:numFmt w:val="upperLetter"/>
      <w:lvlText w:val="%1."/>
      <w:lvlJc w:val="left"/>
      <w:pPr>
        <w:ind w:left="720" w:hanging="720"/>
      </w:pPr>
      <w:rPr>
        <w:rFonts w:hint="default"/>
        <w:b/>
      </w:rPr>
    </w:lvl>
    <w:lvl w:ilvl="1">
      <w:start w:val="1"/>
      <w:numFmt w:val="decimal"/>
      <w:lvlText w:val="%2."/>
      <w:lvlJc w:val="left"/>
      <w:pPr>
        <w:ind w:left="1080" w:hanging="360"/>
      </w:pPr>
      <w:rPr>
        <w:rFonts w:hint="default"/>
        <w:b/>
        <w:i w:val="0"/>
      </w:rPr>
    </w:lvl>
    <w:lvl w:ilvl="2">
      <w:start w:val="1"/>
      <w:numFmt w:val="lowerLetter"/>
      <w:lvlText w:val="%3."/>
      <w:lvlJc w:val="left"/>
      <w:pPr>
        <w:ind w:left="1440" w:hanging="360"/>
      </w:pPr>
      <w:rPr>
        <w:rFonts w:hint="default"/>
        <w:b/>
      </w:rPr>
    </w:lvl>
    <w:lvl w:ilvl="3">
      <w:start w:val="1"/>
      <w:numFmt w:val="lowerRoman"/>
      <w:lvlText w:val="%4."/>
      <w:lvlJc w:val="right"/>
      <w:pPr>
        <w:ind w:left="1800" w:hanging="360"/>
      </w:pPr>
      <w:rPr>
        <w:rFonts w:hint="default"/>
      </w:rPr>
    </w:lvl>
    <w:lvl w:ilvl="4">
      <w:start w:val="1"/>
      <w:numFmt w:val="lowerLetter"/>
      <w:lvlText w:val="%5."/>
      <w:lvlJc w:val="left"/>
      <w:pPr>
        <w:ind w:left="2304" w:hanging="144"/>
      </w:pPr>
      <w:rPr>
        <w:rFonts w:hint="default"/>
        <w:b w:val="0"/>
        <w:bCs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EA626CA"/>
    <w:multiLevelType w:val="hybridMultilevel"/>
    <w:tmpl w:val="A5345E44"/>
    <w:lvl w:ilvl="0" w:tplc="309E6302">
      <w:start w:val="5"/>
      <w:numFmt w:val="upperLetter"/>
      <w:lvlText w:val="%1."/>
      <w:lvlJc w:val="left"/>
      <w:pPr>
        <w:tabs>
          <w:tab w:val="num" w:pos="748"/>
        </w:tabs>
        <w:ind w:left="748" w:hanging="720"/>
      </w:pPr>
      <w:rPr>
        <w:rFonts w:hint="default"/>
        <w:b/>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51" w15:restartNumberingAfterBreak="0">
    <w:nsid w:val="6F402B40"/>
    <w:multiLevelType w:val="hybridMultilevel"/>
    <w:tmpl w:val="0828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5B4307"/>
    <w:multiLevelType w:val="hybridMultilevel"/>
    <w:tmpl w:val="CCD805D4"/>
    <w:lvl w:ilvl="0" w:tplc="DEDC3FC0">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7360C1"/>
    <w:multiLevelType w:val="hybridMultilevel"/>
    <w:tmpl w:val="80E08BBC"/>
    <w:lvl w:ilvl="0" w:tplc="6676529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6FED16A9"/>
    <w:multiLevelType w:val="multilevel"/>
    <w:tmpl w:val="F8AA16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3392FFA"/>
    <w:multiLevelType w:val="multilevel"/>
    <w:tmpl w:val="C9BA5A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6" w15:restartNumberingAfterBreak="0">
    <w:nsid w:val="73486D90"/>
    <w:multiLevelType w:val="hybridMultilevel"/>
    <w:tmpl w:val="FBBAC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3DD2E23"/>
    <w:multiLevelType w:val="hybridMultilevel"/>
    <w:tmpl w:val="7826EF20"/>
    <w:lvl w:ilvl="0" w:tplc="CE566C8E">
      <w:start w:val="1"/>
      <w:numFmt w:val="upp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292758"/>
    <w:multiLevelType w:val="multilevel"/>
    <w:tmpl w:val="2E2CA8BE"/>
    <w:lvl w:ilvl="0">
      <w:start w:val="1"/>
      <w:numFmt w:val="upperLetter"/>
      <w:lvlText w:val="%1."/>
      <w:lvlJc w:val="left"/>
      <w:pPr>
        <w:ind w:left="720" w:hanging="720"/>
      </w:pPr>
      <w:rPr>
        <w:rFonts w:ascii="Times New Roman" w:hAnsi="Times New Roman" w:hint="default"/>
        <w:b/>
        <w:i w:val="0"/>
        <w:sz w:val="24"/>
      </w:rPr>
    </w:lvl>
    <w:lvl w:ilvl="1">
      <w:start w:val="1"/>
      <w:numFmt w:val="decimal"/>
      <w:lvlText w:val="%2."/>
      <w:lvlJc w:val="left"/>
      <w:pPr>
        <w:ind w:left="1440" w:hanging="720"/>
      </w:pPr>
      <w:rPr>
        <w:rFonts w:ascii="Times New Roman" w:hAnsi="Times New Roman" w:hint="default"/>
        <w:b w:val="0"/>
        <w:bCs/>
        <w:i w:val="0"/>
        <w:sz w:val="24"/>
      </w:rPr>
    </w:lvl>
    <w:lvl w:ilvl="2">
      <w:start w:val="1"/>
      <w:numFmt w:val="lowerLetter"/>
      <w:lvlText w:val="%3."/>
      <w:lvlJc w:val="left"/>
      <w:pPr>
        <w:ind w:left="2160" w:hanging="720"/>
      </w:pPr>
      <w:rPr>
        <w:rFonts w:ascii="Times New Roman" w:hAnsi="Times New Roman" w:hint="default"/>
        <w:b/>
        <w:i w:val="0"/>
        <w:sz w:val="24"/>
      </w:rPr>
    </w:lvl>
    <w:lvl w:ilvl="3">
      <w:start w:val="1"/>
      <w:numFmt w:val="lowerRoman"/>
      <w:lvlText w:val="%4."/>
      <w:lvlJc w:val="left"/>
      <w:pPr>
        <w:ind w:left="3240" w:hanging="360"/>
      </w:pPr>
      <w:rPr>
        <w:rFonts w:ascii="Times New Roman" w:hAnsi="Times New Roman" w:hint="default"/>
        <w:b/>
        <w:i w:val="0"/>
        <w:sz w:val="24"/>
      </w:rPr>
    </w:lvl>
    <w:lvl w:ilvl="4">
      <w:start w:val="1"/>
      <w:numFmt w:val="lowerLetter"/>
      <w:lvlText w:val="%5)"/>
      <w:lvlJc w:val="left"/>
      <w:pPr>
        <w:ind w:left="3600" w:hanging="360"/>
      </w:pPr>
      <w:rPr>
        <w:rFonts w:ascii="Times New Roman" w:hAnsi="Times New Roman" w:hint="default"/>
        <w:sz w:val="24"/>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5760" w:hanging="360"/>
      </w:pPr>
      <w:rPr>
        <w:rFonts w:ascii="Calibri" w:hAnsi="Calibri"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5760" w:hanging="360"/>
      </w:pPr>
      <w:rPr>
        <w:rFonts w:ascii="Symbol" w:hAnsi="Symbol" w:hint="default"/>
        <w:color w:val="auto"/>
      </w:rPr>
    </w:lvl>
  </w:abstractNum>
  <w:abstractNum w:abstractNumId="59" w15:restartNumberingAfterBreak="0">
    <w:nsid w:val="757F4FCA"/>
    <w:multiLevelType w:val="hybridMultilevel"/>
    <w:tmpl w:val="409C07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79A1CC4"/>
    <w:multiLevelType w:val="hybridMultilevel"/>
    <w:tmpl w:val="E624B958"/>
    <w:lvl w:ilvl="0" w:tplc="FDC0569A">
      <w:start w:val="2"/>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78DB4809"/>
    <w:multiLevelType w:val="hybridMultilevel"/>
    <w:tmpl w:val="DEEE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0C030B"/>
    <w:multiLevelType w:val="hybridMultilevel"/>
    <w:tmpl w:val="5544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933851">
    <w:abstractNumId w:val="4"/>
  </w:num>
  <w:num w:numId="2" w16cid:durableId="1046753889">
    <w:abstractNumId w:val="41"/>
  </w:num>
  <w:num w:numId="3" w16cid:durableId="1133979556">
    <w:abstractNumId w:val="48"/>
  </w:num>
  <w:num w:numId="4" w16cid:durableId="1549611385">
    <w:abstractNumId w:val="10"/>
  </w:num>
  <w:num w:numId="5" w16cid:durableId="715666953">
    <w:abstractNumId w:val="53"/>
  </w:num>
  <w:num w:numId="6" w16cid:durableId="765349664">
    <w:abstractNumId w:val="50"/>
  </w:num>
  <w:num w:numId="7" w16cid:durableId="624507722">
    <w:abstractNumId w:val="19"/>
  </w:num>
  <w:num w:numId="8" w16cid:durableId="168105479">
    <w:abstractNumId w:val="40"/>
  </w:num>
  <w:num w:numId="9" w16cid:durableId="1726759317">
    <w:abstractNumId w:val="22"/>
  </w:num>
  <w:num w:numId="10" w16cid:durableId="68428317">
    <w:abstractNumId w:val="35"/>
  </w:num>
  <w:num w:numId="11" w16cid:durableId="1475638339">
    <w:abstractNumId w:val="6"/>
  </w:num>
  <w:num w:numId="12" w16cid:durableId="1813254281">
    <w:abstractNumId w:val="54"/>
  </w:num>
  <w:num w:numId="13" w16cid:durableId="1697123496">
    <w:abstractNumId w:val="55"/>
  </w:num>
  <w:num w:numId="14" w16cid:durableId="558981710">
    <w:abstractNumId w:val="20"/>
  </w:num>
  <w:num w:numId="15" w16cid:durableId="1834249944">
    <w:abstractNumId w:val="12"/>
  </w:num>
  <w:num w:numId="16" w16cid:durableId="1354305922">
    <w:abstractNumId w:val="8"/>
  </w:num>
  <w:num w:numId="17" w16cid:durableId="940917999">
    <w:abstractNumId w:val="2"/>
  </w:num>
  <w:num w:numId="18" w16cid:durableId="1404451998">
    <w:abstractNumId w:val="0"/>
  </w:num>
  <w:num w:numId="19" w16cid:durableId="1597130671">
    <w:abstractNumId w:val="32"/>
  </w:num>
  <w:num w:numId="20" w16cid:durableId="1138760058">
    <w:abstractNumId w:val="17"/>
  </w:num>
  <w:num w:numId="21" w16cid:durableId="81417469">
    <w:abstractNumId w:val="26"/>
  </w:num>
  <w:num w:numId="22" w16cid:durableId="32459778">
    <w:abstractNumId w:val="31"/>
  </w:num>
  <w:num w:numId="23" w16cid:durableId="1770814270">
    <w:abstractNumId w:val="7"/>
  </w:num>
  <w:num w:numId="24" w16cid:durableId="1518233733">
    <w:abstractNumId w:val="11"/>
  </w:num>
  <w:num w:numId="25" w16cid:durableId="1847675377">
    <w:abstractNumId w:val="13"/>
  </w:num>
  <w:num w:numId="26" w16cid:durableId="1578246016">
    <w:abstractNumId w:val="58"/>
  </w:num>
  <w:num w:numId="27" w16cid:durableId="12455268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9658741">
    <w:abstractNumId w:val="18"/>
  </w:num>
  <w:num w:numId="29" w16cid:durableId="376856032">
    <w:abstractNumId w:val="46"/>
  </w:num>
  <w:num w:numId="30" w16cid:durableId="798382283">
    <w:abstractNumId w:val="1"/>
  </w:num>
  <w:num w:numId="31" w16cid:durableId="1462923412">
    <w:abstractNumId w:val="43"/>
  </w:num>
  <w:num w:numId="32" w16cid:durableId="22291574">
    <w:abstractNumId w:val="16"/>
  </w:num>
  <w:num w:numId="33" w16cid:durableId="1620213489">
    <w:abstractNumId w:val="37"/>
  </w:num>
  <w:num w:numId="34" w16cid:durableId="1817061788">
    <w:abstractNumId w:val="44"/>
  </w:num>
  <w:num w:numId="35" w16cid:durableId="1148860531">
    <w:abstractNumId w:val="42"/>
  </w:num>
  <w:num w:numId="36" w16cid:durableId="1900439878">
    <w:abstractNumId w:val="47"/>
  </w:num>
  <w:num w:numId="37" w16cid:durableId="1240405568">
    <w:abstractNumId w:val="59"/>
  </w:num>
  <w:num w:numId="38" w16cid:durableId="1267155020">
    <w:abstractNumId w:val="51"/>
  </w:num>
  <w:num w:numId="39" w16cid:durableId="1764570230">
    <w:abstractNumId w:val="52"/>
  </w:num>
  <w:num w:numId="40" w16cid:durableId="1381124289">
    <w:abstractNumId w:val="62"/>
  </w:num>
  <w:num w:numId="41" w16cid:durableId="206339710">
    <w:abstractNumId w:val="36"/>
  </w:num>
  <w:num w:numId="42" w16cid:durableId="1047799120">
    <w:abstractNumId w:val="15"/>
  </w:num>
  <w:num w:numId="43" w16cid:durableId="447892021">
    <w:abstractNumId w:val="3"/>
  </w:num>
  <w:num w:numId="44" w16cid:durableId="622543882">
    <w:abstractNumId w:val="25"/>
  </w:num>
  <w:num w:numId="45" w16cid:durableId="308484548">
    <w:abstractNumId w:val="30"/>
  </w:num>
  <w:num w:numId="46" w16cid:durableId="618224960">
    <w:abstractNumId w:val="21"/>
  </w:num>
  <w:num w:numId="47" w16cid:durableId="1972973105">
    <w:abstractNumId w:val="38"/>
  </w:num>
  <w:num w:numId="48" w16cid:durableId="1294599861">
    <w:abstractNumId w:val="29"/>
  </w:num>
  <w:num w:numId="49" w16cid:durableId="178548420">
    <w:abstractNumId w:val="29"/>
    <w:lvlOverride w:ilvl="0">
      <w:lvl w:ilvl="0">
        <w:start w:val="1"/>
        <w:numFmt w:val="upperLetter"/>
        <w:lvlText w:val="%1."/>
        <w:lvlJc w:val="left"/>
        <w:pPr>
          <w:ind w:left="720" w:hanging="720"/>
        </w:pPr>
        <w:rPr>
          <w:rFonts w:hint="default"/>
          <w:b/>
        </w:rPr>
      </w:lvl>
    </w:lvlOverride>
    <w:lvlOverride w:ilvl="1">
      <w:lvl w:ilvl="1">
        <w:start w:val="1"/>
        <w:numFmt w:val="decimal"/>
        <w:lvlText w:val="%2."/>
        <w:lvlJc w:val="left"/>
        <w:pPr>
          <w:ind w:left="1080" w:hanging="360"/>
        </w:pPr>
        <w:rPr>
          <w:rFonts w:hint="default"/>
          <w:b/>
          <w:i w:val="0"/>
        </w:rPr>
      </w:lvl>
    </w:lvlOverride>
    <w:lvlOverride w:ilvl="2">
      <w:lvl w:ilvl="2">
        <w:start w:val="1"/>
        <w:numFmt w:val="lowerLetter"/>
        <w:lvlText w:val="%3."/>
        <w:lvlJc w:val="left"/>
        <w:pPr>
          <w:ind w:left="1440" w:hanging="360"/>
        </w:pPr>
        <w:rPr>
          <w:rFonts w:hint="default"/>
          <w:b/>
        </w:rPr>
      </w:lvl>
    </w:lvlOverride>
    <w:lvlOverride w:ilvl="3">
      <w:lvl w:ilvl="3">
        <w:start w:val="1"/>
        <w:numFmt w:val="lowerRoman"/>
        <w:lvlText w:val="%4."/>
        <w:lvlJc w:val="left"/>
        <w:pPr>
          <w:ind w:left="1800" w:hanging="360"/>
        </w:pPr>
        <w:rPr>
          <w:rFonts w:hint="default"/>
        </w:rPr>
      </w:lvl>
    </w:lvlOverride>
    <w:lvlOverride w:ilvl="4">
      <w:lvl w:ilvl="4">
        <w:start w:val="1"/>
        <w:numFmt w:val="bullet"/>
        <w:lvlText w:val=""/>
        <w:lvlJc w:val="left"/>
        <w:pPr>
          <w:ind w:left="2304" w:hanging="144"/>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16cid:durableId="1279221145">
    <w:abstractNumId w:val="49"/>
  </w:num>
  <w:num w:numId="51" w16cid:durableId="1647004166">
    <w:abstractNumId w:val="33"/>
  </w:num>
  <w:num w:numId="52" w16cid:durableId="24600189">
    <w:abstractNumId w:val="61"/>
  </w:num>
  <w:num w:numId="53" w16cid:durableId="1943105918">
    <w:abstractNumId w:val="56"/>
  </w:num>
  <w:num w:numId="54" w16cid:durableId="1205604780">
    <w:abstractNumId w:val="28"/>
  </w:num>
  <w:num w:numId="55" w16cid:durableId="402996724">
    <w:abstractNumId w:val="34"/>
  </w:num>
  <w:num w:numId="56" w16cid:durableId="495387521">
    <w:abstractNumId w:val="9"/>
  </w:num>
  <w:num w:numId="57" w16cid:durableId="647171091">
    <w:abstractNumId w:val="60"/>
  </w:num>
  <w:num w:numId="58" w16cid:durableId="108547196">
    <w:abstractNumId w:val="23"/>
  </w:num>
  <w:num w:numId="59" w16cid:durableId="226577800">
    <w:abstractNumId w:val="45"/>
  </w:num>
  <w:num w:numId="60" w16cid:durableId="406540598">
    <w:abstractNumId w:val="24"/>
  </w:num>
  <w:num w:numId="61" w16cid:durableId="1684238069">
    <w:abstractNumId w:val="39"/>
  </w:num>
  <w:num w:numId="62" w16cid:durableId="1705130725">
    <w:abstractNumId w:val="14"/>
  </w:num>
  <w:num w:numId="63" w16cid:durableId="1555312130">
    <w:abstractNumId w:val="5"/>
  </w:num>
  <w:num w:numId="64" w16cid:durableId="1751078262">
    <w:abstractNumId w:val="57"/>
  </w:num>
  <w:num w:numId="65" w16cid:durableId="1844271638">
    <w:abstractNumId w:val="29"/>
    <w:lvlOverride w:ilvl="0">
      <w:lvl w:ilvl="0">
        <w:start w:val="1"/>
        <w:numFmt w:val="upperLetter"/>
        <w:lvlText w:val="%1."/>
        <w:lvlJc w:val="left"/>
        <w:pPr>
          <w:ind w:left="720" w:hanging="720"/>
        </w:pPr>
        <w:rPr>
          <w:rFonts w:hint="default"/>
          <w:b/>
        </w:rPr>
      </w:lvl>
    </w:lvlOverride>
    <w:lvlOverride w:ilvl="1">
      <w:lvl w:ilvl="1">
        <w:start w:val="1"/>
        <w:numFmt w:val="decimal"/>
        <w:lvlText w:val="%2."/>
        <w:lvlJc w:val="left"/>
        <w:pPr>
          <w:ind w:left="1080" w:hanging="360"/>
        </w:pPr>
        <w:rPr>
          <w:rFonts w:hint="default"/>
          <w:b/>
          <w:i w:val="0"/>
        </w:rPr>
      </w:lvl>
    </w:lvlOverride>
    <w:lvlOverride w:ilvl="2">
      <w:lvl w:ilvl="2">
        <w:start w:val="1"/>
        <w:numFmt w:val="lowerLetter"/>
        <w:lvlText w:val="%3."/>
        <w:lvlJc w:val="left"/>
        <w:pPr>
          <w:ind w:left="1440" w:hanging="360"/>
        </w:pPr>
        <w:rPr>
          <w:rFonts w:hint="default"/>
          <w:b/>
        </w:rPr>
      </w:lvl>
    </w:lvlOverride>
    <w:lvlOverride w:ilvl="3">
      <w:lvl w:ilvl="3">
        <w:start w:val="1"/>
        <w:numFmt w:val="lowerRoman"/>
        <w:lvlText w:val="%4."/>
        <w:lvlJc w:val="left"/>
        <w:pPr>
          <w:ind w:left="1800" w:hanging="360"/>
        </w:pPr>
        <w:rPr>
          <w:rFonts w:hint="default"/>
        </w:rPr>
      </w:lvl>
    </w:lvlOverride>
    <w:lvlOverride w:ilvl="4">
      <w:lvl w:ilvl="4">
        <w:start w:val="1"/>
        <w:numFmt w:val="bullet"/>
        <w:lvlText w:val=""/>
        <w:lvlJc w:val="left"/>
        <w:pPr>
          <w:ind w:left="2304" w:hanging="144"/>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16cid:durableId="376392747">
    <w:abstractNumId w:val="2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Buckner">
    <w15:presenceInfo w15:providerId="AD" w15:userId="S::KennethBuckner@unison-ucg.com::0a7c1fa5-a439-417f-998c-d1fac4a704ec"/>
  </w15:person>
  <w15:person w15:author="Robert Sager">
    <w15:presenceInfo w15:providerId="AD" w15:userId="S::RSager@mdot.state.md.us::0d0ced82-042e-42da-aa26-dc421fd5cb9d"/>
  </w15:person>
  <w15:person w15:author="Ken Buckner [2]">
    <w15:presenceInfo w15:providerId="AD" w15:userId="S::kennethbuckner_unison-ucg.com#ext#@mdotgov.onmicrosoft.com::3afea703-aff5-4d80-ada6-3684026b999c"/>
  </w15:person>
  <w15:person w15:author="Mike Zimmerman">
    <w15:presenceInfo w15:providerId="AD" w15:userId="S::mzimmerman4@mdot.state.md.us::cb93c450-81e0-4c7d-9e34-adf1892cf9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rawingGridHorizontalSpacing w:val="187"/>
  <w:drawingGridVerticalSpacing w:val="127"/>
  <w:displayHorizontalDrawingGridEvery w:val="0"/>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7"/>
    <w:docVar w:name="SWDocIDLocation" w:val="2"/>
  </w:docVars>
  <w:rsids>
    <w:rsidRoot w:val="002C5AC8"/>
    <w:rsid w:val="00000AFB"/>
    <w:rsid w:val="00000C00"/>
    <w:rsid w:val="000014B0"/>
    <w:rsid w:val="00010F69"/>
    <w:rsid w:val="00010FCC"/>
    <w:rsid w:val="00011661"/>
    <w:rsid w:val="00017E68"/>
    <w:rsid w:val="0002397C"/>
    <w:rsid w:val="0002484F"/>
    <w:rsid w:val="00030606"/>
    <w:rsid w:val="00031B05"/>
    <w:rsid w:val="00032738"/>
    <w:rsid w:val="00033A46"/>
    <w:rsid w:val="0003484D"/>
    <w:rsid w:val="0003527A"/>
    <w:rsid w:val="00035468"/>
    <w:rsid w:val="00036F56"/>
    <w:rsid w:val="00042CBE"/>
    <w:rsid w:val="00042E24"/>
    <w:rsid w:val="000476E7"/>
    <w:rsid w:val="000504E1"/>
    <w:rsid w:val="0005076C"/>
    <w:rsid w:val="00051186"/>
    <w:rsid w:val="0005329B"/>
    <w:rsid w:val="000544EC"/>
    <w:rsid w:val="000556FE"/>
    <w:rsid w:val="00055801"/>
    <w:rsid w:val="00061210"/>
    <w:rsid w:val="0006221A"/>
    <w:rsid w:val="0006343F"/>
    <w:rsid w:val="000659A8"/>
    <w:rsid w:val="00066B79"/>
    <w:rsid w:val="000670E4"/>
    <w:rsid w:val="00067DE2"/>
    <w:rsid w:val="00070141"/>
    <w:rsid w:val="000728A8"/>
    <w:rsid w:val="00073E4A"/>
    <w:rsid w:val="0007481E"/>
    <w:rsid w:val="00077A7E"/>
    <w:rsid w:val="00080971"/>
    <w:rsid w:val="0008313B"/>
    <w:rsid w:val="0008605E"/>
    <w:rsid w:val="000870BC"/>
    <w:rsid w:val="00087AD9"/>
    <w:rsid w:val="00087AE4"/>
    <w:rsid w:val="0009163B"/>
    <w:rsid w:val="0009214E"/>
    <w:rsid w:val="00092C97"/>
    <w:rsid w:val="00092FBF"/>
    <w:rsid w:val="00093459"/>
    <w:rsid w:val="00094BBF"/>
    <w:rsid w:val="0009542C"/>
    <w:rsid w:val="000A09FD"/>
    <w:rsid w:val="000A2C1A"/>
    <w:rsid w:val="000A3FAA"/>
    <w:rsid w:val="000A40B6"/>
    <w:rsid w:val="000A4CA2"/>
    <w:rsid w:val="000A6D7A"/>
    <w:rsid w:val="000A73D7"/>
    <w:rsid w:val="000B2853"/>
    <w:rsid w:val="000B2E76"/>
    <w:rsid w:val="000B3AAE"/>
    <w:rsid w:val="000B4E11"/>
    <w:rsid w:val="000C0E89"/>
    <w:rsid w:val="000C1A1B"/>
    <w:rsid w:val="000C2A95"/>
    <w:rsid w:val="000C2D0A"/>
    <w:rsid w:val="000C342B"/>
    <w:rsid w:val="000C5428"/>
    <w:rsid w:val="000C5654"/>
    <w:rsid w:val="000C5EE2"/>
    <w:rsid w:val="000D552F"/>
    <w:rsid w:val="000E0C24"/>
    <w:rsid w:val="000E0C95"/>
    <w:rsid w:val="000E12A1"/>
    <w:rsid w:val="000E76F7"/>
    <w:rsid w:val="000E7A26"/>
    <w:rsid w:val="000F1585"/>
    <w:rsid w:val="000F1613"/>
    <w:rsid w:val="000F4578"/>
    <w:rsid w:val="000F5F6B"/>
    <w:rsid w:val="000F778F"/>
    <w:rsid w:val="00101302"/>
    <w:rsid w:val="00105EC3"/>
    <w:rsid w:val="001077B4"/>
    <w:rsid w:val="00110C05"/>
    <w:rsid w:val="00111520"/>
    <w:rsid w:val="00112D7F"/>
    <w:rsid w:val="00116626"/>
    <w:rsid w:val="001172C7"/>
    <w:rsid w:val="00120664"/>
    <w:rsid w:val="00120B58"/>
    <w:rsid w:val="0012310D"/>
    <w:rsid w:val="0012406C"/>
    <w:rsid w:val="00124744"/>
    <w:rsid w:val="00125630"/>
    <w:rsid w:val="0012701F"/>
    <w:rsid w:val="00127C76"/>
    <w:rsid w:val="0013212E"/>
    <w:rsid w:val="0013216B"/>
    <w:rsid w:val="00136B8E"/>
    <w:rsid w:val="00137352"/>
    <w:rsid w:val="00140FA6"/>
    <w:rsid w:val="00141945"/>
    <w:rsid w:val="00141C0A"/>
    <w:rsid w:val="00142D75"/>
    <w:rsid w:val="00142EE8"/>
    <w:rsid w:val="00144DD7"/>
    <w:rsid w:val="00144F75"/>
    <w:rsid w:val="00147485"/>
    <w:rsid w:val="00152203"/>
    <w:rsid w:val="00155A79"/>
    <w:rsid w:val="00156B28"/>
    <w:rsid w:val="00161C09"/>
    <w:rsid w:val="00165F7B"/>
    <w:rsid w:val="00166D86"/>
    <w:rsid w:val="001736FF"/>
    <w:rsid w:val="00174560"/>
    <w:rsid w:val="00174F56"/>
    <w:rsid w:val="00176F59"/>
    <w:rsid w:val="00180364"/>
    <w:rsid w:val="00180D0B"/>
    <w:rsid w:val="0018132D"/>
    <w:rsid w:val="00181610"/>
    <w:rsid w:val="001837EB"/>
    <w:rsid w:val="001838CC"/>
    <w:rsid w:val="001838F6"/>
    <w:rsid w:val="00184097"/>
    <w:rsid w:val="0018600C"/>
    <w:rsid w:val="00187498"/>
    <w:rsid w:val="0018831C"/>
    <w:rsid w:val="001925EE"/>
    <w:rsid w:val="0019389F"/>
    <w:rsid w:val="00195CDE"/>
    <w:rsid w:val="00196AEA"/>
    <w:rsid w:val="00197FB3"/>
    <w:rsid w:val="001A3D11"/>
    <w:rsid w:val="001A418A"/>
    <w:rsid w:val="001A5BF4"/>
    <w:rsid w:val="001A66F0"/>
    <w:rsid w:val="001A7286"/>
    <w:rsid w:val="001A74AA"/>
    <w:rsid w:val="001B06DF"/>
    <w:rsid w:val="001B0A0D"/>
    <w:rsid w:val="001B0CF2"/>
    <w:rsid w:val="001B6747"/>
    <w:rsid w:val="001B7EC6"/>
    <w:rsid w:val="001C1A40"/>
    <w:rsid w:val="001C672A"/>
    <w:rsid w:val="001D14A2"/>
    <w:rsid w:val="001D1992"/>
    <w:rsid w:val="001D2D9E"/>
    <w:rsid w:val="001D559C"/>
    <w:rsid w:val="001D6D0B"/>
    <w:rsid w:val="001E0369"/>
    <w:rsid w:val="001E03AE"/>
    <w:rsid w:val="001E18E2"/>
    <w:rsid w:val="001E2745"/>
    <w:rsid w:val="001E4B7F"/>
    <w:rsid w:val="001E56FA"/>
    <w:rsid w:val="001E6C1D"/>
    <w:rsid w:val="001E733D"/>
    <w:rsid w:val="001E7A76"/>
    <w:rsid w:val="001F5FF4"/>
    <w:rsid w:val="001F62FF"/>
    <w:rsid w:val="001F6ED4"/>
    <w:rsid w:val="00200368"/>
    <w:rsid w:val="00202584"/>
    <w:rsid w:val="002041F5"/>
    <w:rsid w:val="00204C9E"/>
    <w:rsid w:val="00206D7C"/>
    <w:rsid w:val="002110FF"/>
    <w:rsid w:val="0021589C"/>
    <w:rsid w:val="00215E7D"/>
    <w:rsid w:val="00216324"/>
    <w:rsid w:val="00221CF5"/>
    <w:rsid w:val="00225AB6"/>
    <w:rsid w:val="002308BC"/>
    <w:rsid w:val="00231E73"/>
    <w:rsid w:val="00233277"/>
    <w:rsid w:val="00234EA9"/>
    <w:rsid w:val="00237D3D"/>
    <w:rsid w:val="002417CC"/>
    <w:rsid w:val="002417E1"/>
    <w:rsid w:val="00242D95"/>
    <w:rsid w:val="0024312D"/>
    <w:rsid w:val="00243A85"/>
    <w:rsid w:val="002444D0"/>
    <w:rsid w:val="00244D8F"/>
    <w:rsid w:val="002465FB"/>
    <w:rsid w:val="00246BE0"/>
    <w:rsid w:val="0024757C"/>
    <w:rsid w:val="00251680"/>
    <w:rsid w:val="00251DDF"/>
    <w:rsid w:val="00252BAC"/>
    <w:rsid w:val="00255AF9"/>
    <w:rsid w:val="002574F2"/>
    <w:rsid w:val="00263052"/>
    <w:rsid w:val="0026331A"/>
    <w:rsid w:val="00264682"/>
    <w:rsid w:val="002647F4"/>
    <w:rsid w:val="00265881"/>
    <w:rsid w:val="00267B4C"/>
    <w:rsid w:val="002706F6"/>
    <w:rsid w:val="00272AD4"/>
    <w:rsid w:val="00273585"/>
    <w:rsid w:val="00274AFE"/>
    <w:rsid w:val="00275501"/>
    <w:rsid w:val="00276C84"/>
    <w:rsid w:val="00283A18"/>
    <w:rsid w:val="00283B76"/>
    <w:rsid w:val="00284B0F"/>
    <w:rsid w:val="002855DD"/>
    <w:rsid w:val="00285C2E"/>
    <w:rsid w:val="002860EB"/>
    <w:rsid w:val="002866E9"/>
    <w:rsid w:val="00291857"/>
    <w:rsid w:val="00291EBF"/>
    <w:rsid w:val="0029279D"/>
    <w:rsid w:val="0029341E"/>
    <w:rsid w:val="0029357F"/>
    <w:rsid w:val="00294747"/>
    <w:rsid w:val="00295AB4"/>
    <w:rsid w:val="00297221"/>
    <w:rsid w:val="002A0AB0"/>
    <w:rsid w:val="002A0B38"/>
    <w:rsid w:val="002A0D55"/>
    <w:rsid w:val="002A2489"/>
    <w:rsid w:val="002A2AD5"/>
    <w:rsid w:val="002A2B52"/>
    <w:rsid w:val="002A3BBB"/>
    <w:rsid w:val="002A408B"/>
    <w:rsid w:val="002A46AC"/>
    <w:rsid w:val="002A4847"/>
    <w:rsid w:val="002A4A93"/>
    <w:rsid w:val="002B54AA"/>
    <w:rsid w:val="002B59CC"/>
    <w:rsid w:val="002B6365"/>
    <w:rsid w:val="002C016C"/>
    <w:rsid w:val="002C17B5"/>
    <w:rsid w:val="002C1A6A"/>
    <w:rsid w:val="002C240D"/>
    <w:rsid w:val="002C41C8"/>
    <w:rsid w:val="002C5AC8"/>
    <w:rsid w:val="002C683C"/>
    <w:rsid w:val="002C707F"/>
    <w:rsid w:val="002C77D5"/>
    <w:rsid w:val="002D126C"/>
    <w:rsid w:val="002D2E72"/>
    <w:rsid w:val="002D5DF3"/>
    <w:rsid w:val="002E091B"/>
    <w:rsid w:val="002E0AB1"/>
    <w:rsid w:val="002E0E95"/>
    <w:rsid w:val="002E1904"/>
    <w:rsid w:val="002E4680"/>
    <w:rsid w:val="002E4A46"/>
    <w:rsid w:val="002E79E9"/>
    <w:rsid w:val="002F0AE0"/>
    <w:rsid w:val="002F177D"/>
    <w:rsid w:val="002F19C3"/>
    <w:rsid w:val="002F1E4C"/>
    <w:rsid w:val="002F1EC1"/>
    <w:rsid w:val="002F2EF2"/>
    <w:rsid w:val="002F351C"/>
    <w:rsid w:val="002F5EF1"/>
    <w:rsid w:val="002F5FDC"/>
    <w:rsid w:val="002F65CC"/>
    <w:rsid w:val="0030070E"/>
    <w:rsid w:val="00302694"/>
    <w:rsid w:val="003036FB"/>
    <w:rsid w:val="0030456F"/>
    <w:rsid w:val="00306FFC"/>
    <w:rsid w:val="0030727F"/>
    <w:rsid w:val="00312999"/>
    <w:rsid w:val="00313952"/>
    <w:rsid w:val="00315BC7"/>
    <w:rsid w:val="003161AA"/>
    <w:rsid w:val="00322A16"/>
    <w:rsid w:val="0032352D"/>
    <w:rsid w:val="003243A9"/>
    <w:rsid w:val="00324D70"/>
    <w:rsid w:val="00330398"/>
    <w:rsid w:val="00330FE9"/>
    <w:rsid w:val="00331252"/>
    <w:rsid w:val="00332ABA"/>
    <w:rsid w:val="00336DF2"/>
    <w:rsid w:val="0033718C"/>
    <w:rsid w:val="00337FEF"/>
    <w:rsid w:val="00341293"/>
    <w:rsid w:val="00341D80"/>
    <w:rsid w:val="00342819"/>
    <w:rsid w:val="003430A9"/>
    <w:rsid w:val="00343403"/>
    <w:rsid w:val="003446FF"/>
    <w:rsid w:val="00352E91"/>
    <w:rsid w:val="00353914"/>
    <w:rsid w:val="00353B5D"/>
    <w:rsid w:val="0036127C"/>
    <w:rsid w:val="00362922"/>
    <w:rsid w:val="00362E5D"/>
    <w:rsid w:val="00363FA5"/>
    <w:rsid w:val="0036619B"/>
    <w:rsid w:val="0036676E"/>
    <w:rsid w:val="00366FF9"/>
    <w:rsid w:val="0037514F"/>
    <w:rsid w:val="0038213A"/>
    <w:rsid w:val="003827E1"/>
    <w:rsid w:val="00386F97"/>
    <w:rsid w:val="0039257B"/>
    <w:rsid w:val="0039327D"/>
    <w:rsid w:val="003974CA"/>
    <w:rsid w:val="003A020F"/>
    <w:rsid w:val="003A062E"/>
    <w:rsid w:val="003A07BF"/>
    <w:rsid w:val="003A2E10"/>
    <w:rsid w:val="003A3202"/>
    <w:rsid w:val="003A51C2"/>
    <w:rsid w:val="003A73FF"/>
    <w:rsid w:val="003B3A98"/>
    <w:rsid w:val="003B50B0"/>
    <w:rsid w:val="003B5895"/>
    <w:rsid w:val="003B627E"/>
    <w:rsid w:val="003C025D"/>
    <w:rsid w:val="003C136A"/>
    <w:rsid w:val="003C1731"/>
    <w:rsid w:val="003C31A0"/>
    <w:rsid w:val="003C6806"/>
    <w:rsid w:val="003C75FD"/>
    <w:rsid w:val="003C7643"/>
    <w:rsid w:val="003D395F"/>
    <w:rsid w:val="003D40C6"/>
    <w:rsid w:val="003D5444"/>
    <w:rsid w:val="003D5B6D"/>
    <w:rsid w:val="003D65E4"/>
    <w:rsid w:val="003D7532"/>
    <w:rsid w:val="003E077B"/>
    <w:rsid w:val="003E3438"/>
    <w:rsid w:val="003E479F"/>
    <w:rsid w:val="003E4E18"/>
    <w:rsid w:val="003E5EEB"/>
    <w:rsid w:val="003E670E"/>
    <w:rsid w:val="003E7396"/>
    <w:rsid w:val="003F01EA"/>
    <w:rsid w:val="003F4222"/>
    <w:rsid w:val="003F6B8B"/>
    <w:rsid w:val="003F7B23"/>
    <w:rsid w:val="00402B87"/>
    <w:rsid w:val="00402C37"/>
    <w:rsid w:val="004046C7"/>
    <w:rsid w:val="00404E34"/>
    <w:rsid w:val="00406105"/>
    <w:rsid w:val="00413480"/>
    <w:rsid w:val="0041352E"/>
    <w:rsid w:val="00422143"/>
    <w:rsid w:val="00422FE2"/>
    <w:rsid w:val="00425F64"/>
    <w:rsid w:val="00426E52"/>
    <w:rsid w:val="00430874"/>
    <w:rsid w:val="00430973"/>
    <w:rsid w:val="00433CDC"/>
    <w:rsid w:val="00434CC1"/>
    <w:rsid w:val="00434D5F"/>
    <w:rsid w:val="004351C7"/>
    <w:rsid w:val="004409AA"/>
    <w:rsid w:val="00440EDB"/>
    <w:rsid w:val="00441BB8"/>
    <w:rsid w:val="00441E09"/>
    <w:rsid w:val="00443790"/>
    <w:rsid w:val="00443800"/>
    <w:rsid w:val="00445B39"/>
    <w:rsid w:val="00446394"/>
    <w:rsid w:val="00446DE2"/>
    <w:rsid w:val="0044742E"/>
    <w:rsid w:val="00451434"/>
    <w:rsid w:val="004533D5"/>
    <w:rsid w:val="0045432C"/>
    <w:rsid w:val="00454B0B"/>
    <w:rsid w:val="00454D16"/>
    <w:rsid w:val="0045520F"/>
    <w:rsid w:val="004565AB"/>
    <w:rsid w:val="00456644"/>
    <w:rsid w:val="00461FCC"/>
    <w:rsid w:val="004625A0"/>
    <w:rsid w:val="004630E7"/>
    <w:rsid w:val="00463191"/>
    <w:rsid w:val="0046468B"/>
    <w:rsid w:val="004650D4"/>
    <w:rsid w:val="00466BF0"/>
    <w:rsid w:val="0046766F"/>
    <w:rsid w:val="00470AA4"/>
    <w:rsid w:val="00470BC2"/>
    <w:rsid w:val="00471C0E"/>
    <w:rsid w:val="00472AC5"/>
    <w:rsid w:val="004731C0"/>
    <w:rsid w:val="004751EB"/>
    <w:rsid w:val="004765CD"/>
    <w:rsid w:val="00476F0B"/>
    <w:rsid w:val="00477157"/>
    <w:rsid w:val="004801FC"/>
    <w:rsid w:val="00480377"/>
    <w:rsid w:val="004844C0"/>
    <w:rsid w:val="004863ED"/>
    <w:rsid w:val="0049135A"/>
    <w:rsid w:val="00493575"/>
    <w:rsid w:val="00493E8D"/>
    <w:rsid w:val="00495B34"/>
    <w:rsid w:val="00496000"/>
    <w:rsid w:val="0049711E"/>
    <w:rsid w:val="00497883"/>
    <w:rsid w:val="00497D88"/>
    <w:rsid w:val="004A4F7C"/>
    <w:rsid w:val="004A71C3"/>
    <w:rsid w:val="004A7570"/>
    <w:rsid w:val="004B10C0"/>
    <w:rsid w:val="004B14E6"/>
    <w:rsid w:val="004B2EB8"/>
    <w:rsid w:val="004B32E0"/>
    <w:rsid w:val="004B35DF"/>
    <w:rsid w:val="004B5644"/>
    <w:rsid w:val="004B5DE6"/>
    <w:rsid w:val="004B6B52"/>
    <w:rsid w:val="004C025C"/>
    <w:rsid w:val="004C0EF6"/>
    <w:rsid w:val="004C121F"/>
    <w:rsid w:val="004C374F"/>
    <w:rsid w:val="004D12BB"/>
    <w:rsid w:val="004D2F9E"/>
    <w:rsid w:val="004D5F17"/>
    <w:rsid w:val="004D7CA5"/>
    <w:rsid w:val="004E0C48"/>
    <w:rsid w:val="004E11F9"/>
    <w:rsid w:val="004E4FC0"/>
    <w:rsid w:val="004F2038"/>
    <w:rsid w:val="004F76B2"/>
    <w:rsid w:val="004F7EE6"/>
    <w:rsid w:val="005015A7"/>
    <w:rsid w:val="00510585"/>
    <w:rsid w:val="0051410B"/>
    <w:rsid w:val="00514173"/>
    <w:rsid w:val="005141D6"/>
    <w:rsid w:val="005157CD"/>
    <w:rsid w:val="00522109"/>
    <w:rsid w:val="00523E2E"/>
    <w:rsid w:val="005247C6"/>
    <w:rsid w:val="00525A5B"/>
    <w:rsid w:val="00526722"/>
    <w:rsid w:val="005313FA"/>
    <w:rsid w:val="005346D5"/>
    <w:rsid w:val="005363DB"/>
    <w:rsid w:val="005374B6"/>
    <w:rsid w:val="00537C1D"/>
    <w:rsid w:val="00540725"/>
    <w:rsid w:val="0054143E"/>
    <w:rsid w:val="00541700"/>
    <w:rsid w:val="00543758"/>
    <w:rsid w:val="005437CF"/>
    <w:rsid w:val="00544071"/>
    <w:rsid w:val="00546453"/>
    <w:rsid w:val="0055264E"/>
    <w:rsid w:val="00555558"/>
    <w:rsid w:val="00556BD0"/>
    <w:rsid w:val="00561EA2"/>
    <w:rsid w:val="00563722"/>
    <w:rsid w:val="005640A1"/>
    <w:rsid w:val="00565A0A"/>
    <w:rsid w:val="0056733C"/>
    <w:rsid w:val="00573747"/>
    <w:rsid w:val="00573DD4"/>
    <w:rsid w:val="00574D17"/>
    <w:rsid w:val="005765AD"/>
    <w:rsid w:val="00580470"/>
    <w:rsid w:val="0058156A"/>
    <w:rsid w:val="005817BF"/>
    <w:rsid w:val="00590E46"/>
    <w:rsid w:val="005914BC"/>
    <w:rsid w:val="00591CF3"/>
    <w:rsid w:val="00594C42"/>
    <w:rsid w:val="00595085"/>
    <w:rsid w:val="0059593C"/>
    <w:rsid w:val="00596DED"/>
    <w:rsid w:val="005A09D2"/>
    <w:rsid w:val="005A1190"/>
    <w:rsid w:val="005A17BC"/>
    <w:rsid w:val="005A28C2"/>
    <w:rsid w:val="005A2EDE"/>
    <w:rsid w:val="005A360C"/>
    <w:rsid w:val="005A3E8F"/>
    <w:rsid w:val="005A5EBC"/>
    <w:rsid w:val="005A7CC7"/>
    <w:rsid w:val="005A7FE6"/>
    <w:rsid w:val="005B0D03"/>
    <w:rsid w:val="005B3D95"/>
    <w:rsid w:val="005B527A"/>
    <w:rsid w:val="005B557E"/>
    <w:rsid w:val="005B571E"/>
    <w:rsid w:val="005B743A"/>
    <w:rsid w:val="005B7CC0"/>
    <w:rsid w:val="005C0E16"/>
    <w:rsid w:val="005C19E8"/>
    <w:rsid w:val="005C1B20"/>
    <w:rsid w:val="005C2E83"/>
    <w:rsid w:val="005C4900"/>
    <w:rsid w:val="005C4E81"/>
    <w:rsid w:val="005C5053"/>
    <w:rsid w:val="005C6668"/>
    <w:rsid w:val="005C6959"/>
    <w:rsid w:val="005C6F58"/>
    <w:rsid w:val="005D00D4"/>
    <w:rsid w:val="005D6FAD"/>
    <w:rsid w:val="005E0939"/>
    <w:rsid w:val="005E16CF"/>
    <w:rsid w:val="005E370E"/>
    <w:rsid w:val="005E45FB"/>
    <w:rsid w:val="005E6365"/>
    <w:rsid w:val="005F076E"/>
    <w:rsid w:val="005F1837"/>
    <w:rsid w:val="00600B06"/>
    <w:rsid w:val="00602560"/>
    <w:rsid w:val="006025A7"/>
    <w:rsid w:val="00604F90"/>
    <w:rsid w:val="006054F1"/>
    <w:rsid w:val="0060657B"/>
    <w:rsid w:val="00612C59"/>
    <w:rsid w:val="0061382F"/>
    <w:rsid w:val="00615299"/>
    <w:rsid w:val="00616630"/>
    <w:rsid w:val="0061746B"/>
    <w:rsid w:val="0061786B"/>
    <w:rsid w:val="00620382"/>
    <w:rsid w:val="006213DB"/>
    <w:rsid w:val="00625327"/>
    <w:rsid w:val="00626490"/>
    <w:rsid w:val="0062756F"/>
    <w:rsid w:val="006347B2"/>
    <w:rsid w:val="0063563C"/>
    <w:rsid w:val="0063587D"/>
    <w:rsid w:val="00635CA5"/>
    <w:rsid w:val="006369E2"/>
    <w:rsid w:val="00637481"/>
    <w:rsid w:val="0064255A"/>
    <w:rsid w:val="0064278F"/>
    <w:rsid w:val="00647871"/>
    <w:rsid w:val="00650065"/>
    <w:rsid w:val="0065141D"/>
    <w:rsid w:val="006523F9"/>
    <w:rsid w:val="00652C26"/>
    <w:rsid w:val="00652D8A"/>
    <w:rsid w:val="0065628D"/>
    <w:rsid w:val="00656E8B"/>
    <w:rsid w:val="00657838"/>
    <w:rsid w:val="006579A6"/>
    <w:rsid w:val="0066003E"/>
    <w:rsid w:val="00660C95"/>
    <w:rsid w:val="00661A62"/>
    <w:rsid w:val="00663690"/>
    <w:rsid w:val="00665C35"/>
    <w:rsid w:val="00666D38"/>
    <w:rsid w:val="006756E6"/>
    <w:rsid w:val="00677F36"/>
    <w:rsid w:val="006804E0"/>
    <w:rsid w:val="0068139D"/>
    <w:rsid w:val="0068395D"/>
    <w:rsid w:val="00686218"/>
    <w:rsid w:val="00687A57"/>
    <w:rsid w:val="00690018"/>
    <w:rsid w:val="0069064B"/>
    <w:rsid w:val="00690AC9"/>
    <w:rsid w:val="00694A35"/>
    <w:rsid w:val="00695A99"/>
    <w:rsid w:val="00695B8C"/>
    <w:rsid w:val="006973C6"/>
    <w:rsid w:val="006A0614"/>
    <w:rsid w:val="006A159C"/>
    <w:rsid w:val="006A232E"/>
    <w:rsid w:val="006A2A37"/>
    <w:rsid w:val="006A36A3"/>
    <w:rsid w:val="006A598E"/>
    <w:rsid w:val="006A5D99"/>
    <w:rsid w:val="006A7AC5"/>
    <w:rsid w:val="006B1DA4"/>
    <w:rsid w:val="006B1F33"/>
    <w:rsid w:val="006B3167"/>
    <w:rsid w:val="006B5157"/>
    <w:rsid w:val="006C4F2C"/>
    <w:rsid w:val="006C50E7"/>
    <w:rsid w:val="006C6560"/>
    <w:rsid w:val="006C7546"/>
    <w:rsid w:val="006C7DC9"/>
    <w:rsid w:val="006D287A"/>
    <w:rsid w:val="006D4B44"/>
    <w:rsid w:val="006D4D2E"/>
    <w:rsid w:val="006D65C0"/>
    <w:rsid w:val="006D672D"/>
    <w:rsid w:val="006D7F61"/>
    <w:rsid w:val="006E07AB"/>
    <w:rsid w:val="006E0C2C"/>
    <w:rsid w:val="006E0F61"/>
    <w:rsid w:val="006E11D2"/>
    <w:rsid w:val="006E3175"/>
    <w:rsid w:val="006E68DC"/>
    <w:rsid w:val="006E7297"/>
    <w:rsid w:val="006E7958"/>
    <w:rsid w:val="006F0786"/>
    <w:rsid w:val="006F6C47"/>
    <w:rsid w:val="006F703E"/>
    <w:rsid w:val="00700651"/>
    <w:rsid w:val="007009C6"/>
    <w:rsid w:val="00700B7F"/>
    <w:rsid w:val="00704C4D"/>
    <w:rsid w:val="007051F6"/>
    <w:rsid w:val="00705456"/>
    <w:rsid w:val="00705C54"/>
    <w:rsid w:val="0070659B"/>
    <w:rsid w:val="0070736C"/>
    <w:rsid w:val="00707B37"/>
    <w:rsid w:val="00710216"/>
    <w:rsid w:val="00710F4C"/>
    <w:rsid w:val="00712EFD"/>
    <w:rsid w:val="007135A7"/>
    <w:rsid w:val="00716619"/>
    <w:rsid w:val="00716DF5"/>
    <w:rsid w:val="007212F9"/>
    <w:rsid w:val="00721CEC"/>
    <w:rsid w:val="00721F12"/>
    <w:rsid w:val="0072345F"/>
    <w:rsid w:val="00723FCA"/>
    <w:rsid w:val="0072404A"/>
    <w:rsid w:val="00725802"/>
    <w:rsid w:val="0072633D"/>
    <w:rsid w:val="00727CC1"/>
    <w:rsid w:val="00731524"/>
    <w:rsid w:val="00733917"/>
    <w:rsid w:val="0073398E"/>
    <w:rsid w:val="007339E3"/>
    <w:rsid w:val="00734273"/>
    <w:rsid w:val="0073515E"/>
    <w:rsid w:val="00736779"/>
    <w:rsid w:val="00736A23"/>
    <w:rsid w:val="0074040E"/>
    <w:rsid w:val="00740CE3"/>
    <w:rsid w:val="0074543E"/>
    <w:rsid w:val="0075063B"/>
    <w:rsid w:val="0075156E"/>
    <w:rsid w:val="00751B91"/>
    <w:rsid w:val="00755663"/>
    <w:rsid w:val="007571A3"/>
    <w:rsid w:val="0076528D"/>
    <w:rsid w:val="00765628"/>
    <w:rsid w:val="007663FE"/>
    <w:rsid w:val="00766AC5"/>
    <w:rsid w:val="007711C7"/>
    <w:rsid w:val="007716EB"/>
    <w:rsid w:val="00773413"/>
    <w:rsid w:val="007735FC"/>
    <w:rsid w:val="00775D6B"/>
    <w:rsid w:val="00783330"/>
    <w:rsid w:val="0078363D"/>
    <w:rsid w:val="0078661C"/>
    <w:rsid w:val="0078683D"/>
    <w:rsid w:val="00787BCF"/>
    <w:rsid w:val="007946B2"/>
    <w:rsid w:val="00795D56"/>
    <w:rsid w:val="007A67F5"/>
    <w:rsid w:val="007A7085"/>
    <w:rsid w:val="007B1C75"/>
    <w:rsid w:val="007B252E"/>
    <w:rsid w:val="007B350A"/>
    <w:rsid w:val="007B6162"/>
    <w:rsid w:val="007B68CF"/>
    <w:rsid w:val="007B725D"/>
    <w:rsid w:val="007C0C28"/>
    <w:rsid w:val="007C4354"/>
    <w:rsid w:val="007C6710"/>
    <w:rsid w:val="007C6D85"/>
    <w:rsid w:val="007D3412"/>
    <w:rsid w:val="007E1FE4"/>
    <w:rsid w:val="007E26A9"/>
    <w:rsid w:val="007E2900"/>
    <w:rsid w:val="007E402D"/>
    <w:rsid w:val="007E54B1"/>
    <w:rsid w:val="007E6822"/>
    <w:rsid w:val="007E7A62"/>
    <w:rsid w:val="007F099C"/>
    <w:rsid w:val="007F2CE5"/>
    <w:rsid w:val="007F653C"/>
    <w:rsid w:val="007F6562"/>
    <w:rsid w:val="007F79EA"/>
    <w:rsid w:val="007F7E7F"/>
    <w:rsid w:val="00801AC7"/>
    <w:rsid w:val="0080225C"/>
    <w:rsid w:val="00803C84"/>
    <w:rsid w:val="00803D0D"/>
    <w:rsid w:val="00804C3E"/>
    <w:rsid w:val="0080561E"/>
    <w:rsid w:val="0080633D"/>
    <w:rsid w:val="00806DFB"/>
    <w:rsid w:val="0080781D"/>
    <w:rsid w:val="0081090D"/>
    <w:rsid w:val="00810985"/>
    <w:rsid w:val="00811DE2"/>
    <w:rsid w:val="00812E2E"/>
    <w:rsid w:val="00812F72"/>
    <w:rsid w:val="00817251"/>
    <w:rsid w:val="008176B1"/>
    <w:rsid w:val="008219C7"/>
    <w:rsid w:val="00821EF9"/>
    <w:rsid w:val="00822B39"/>
    <w:rsid w:val="008255F4"/>
    <w:rsid w:val="00826F89"/>
    <w:rsid w:val="008272D5"/>
    <w:rsid w:val="0082789C"/>
    <w:rsid w:val="00830637"/>
    <w:rsid w:val="008357EF"/>
    <w:rsid w:val="0083639E"/>
    <w:rsid w:val="00836F7F"/>
    <w:rsid w:val="00837172"/>
    <w:rsid w:val="00842862"/>
    <w:rsid w:val="00844FAC"/>
    <w:rsid w:val="00850F32"/>
    <w:rsid w:val="00851210"/>
    <w:rsid w:val="00851853"/>
    <w:rsid w:val="008570C3"/>
    <w:rsid w:val="00857C18"/>
    <w:rsid w:val="00861A9C"/>
    <w:rsid w:val="008655F5"/>
    <w:rsid w:val="0086694F"/>
    <w:rsid w:val="00875270"/>
    <w:rsid w:val="00882630"/>
    <w:rsid w:val="008836D0"/>
    <w:rsid w:val="008866EB"/>
    <w:rsid w:val="00887DA9"/>
    <w:rsid w:val="00887F9D"/>
    <w:rsid w:val="008903F8"/>
    <w:rsid w:val="00890D02"/>
    <w:rsid w:val="00891BDB"/>
    <w:rsid w:val="00893108"/>
    <w:rsid w:val="008934E3"/>
    <w:rsid w:val="00894F0A"/>
    <w:rsid w:val="00896D5B"/>
    <w:rsid w:val="00896E7C"/>
    <w:rsid w:val="008A0F93"/>
    <w:rsid w:val="008A330D"/>
    <w:rsid w:val="008A39C1"/>
    <w:rsid w:val="008A6254"/>
    <w:rsid w:val="008A639E"/>
    <w:rsid w:val="008B3474"/>
    <w:rsid w:val="008B65AA"/>
    <w:rsid w:val="008B6691"/>
    <w:rsid w:val="008B6D6F"/>
    <w:rsid w:val="008C20A0"/>
    <w:rsid w:val="008C392F"/>
    <w:rsid w:val="008C3C1B"/>
    <w:rsid w:val="008C4A67"/>
    <w:rsid w:val="008D23C4"/>
    <w:rsid w:val="008D4501"/>
    <w:rsid w:val="008D558C"/>
    <w:rsid w:val="008D5C31"/>
    <w:rsid w:val="008E2341"/>
    <w:rsid w:val="008E2BF4"/>
    <w:rsid w:val="008E36EC"/>
    <w:rsid w:val="008F0E55"/>
    <w:rsid w:val="008F4327"/>
    <w:rsid w:val="008F6E34"/>
    <w:rsid w:val="00900289"/>
    <w:rsid w:val="009015B2"/>
    <w:rsid w:val="009019BC"/>
    <w:rsid w:val="00902FA0"/>
    <w:rsid w:val="0090490D"/>
    <w:rsid w:val="00906774"/>
    <w:rsid w:val="00910DA4"/>
    <w:rsid w:val="00913AA9"/>
    <w:rsid w:val="0091428E"/>
    <w:rsid w:val="00916439"/>
    <w:rsid w:val="009210A1"/>
    <w:rsid w:val="009249B1"/>
    <w:rsid w:val="00924C16"/>
    <w:rsid w:val="00926658"/>
    <w:rsid w:val="00927490"/>
    <w:rsid w:val="0093094D"/>
    <w:rsid w:val="00930E82"/>
    <w:rsid w:val="0093175D"/>
    <w:rsid w:val="00932EE8"/>
    <w:rsid w:val="00934115"/>
    <w:rsid w:val="0093513B"/>
    <w:rsid w:val="00935D11"/>
    <w:rsid w:val="00937FD6"/>
    <w:rsid w:val="0094182D"/>
    <w:rsid w:val="009424C8"/>
    <w:rsid w:val="009436B1"/>
    <w:rsid w:val="009438A5"/>
    <w:rsid w:val="009440C6"/>
    <w:rsid w:val="00945DED"/>
    <w:rsid w:val="0094695C"/>
    <w:rsid w:val="00946C94"/>
    <w:rsid w:val="00953DBA"/>
    <w:rsid w:val="00954193"/>
    <w:rsid w:val="009553E5"/>
    <w:rsid w:val="009561AF"/>
    <w:rsid w:val="00962C73"/>
    <w:rsid w:val="00963DC3"/>
    <w:rsid w:val="00963FF3"/>
    <w:rsid w:val="00970931"/>
    <w:rsid w:val="00971A3F"/>
    <w:rsid w:val="00974DA8"/>
    <w:rsid w:val="00975AC5"/>
    <w:rsid w:val="0097616E"/>
    <w:rsid w:val="00977B0F"/>
    <w:rsid w:val="00982110"/>
    <w:rsid w:val="009821A6"/>
    <w:rsid w:val="00984D83"/>
    <w:rsid w:val="00985717"/>
    <w:rsid w:val="009864EF"/>
    <w:rsid w:val="00987C9A"/>
    <w:rsid w:val="00993A96"/>
    <w:rsid w:val="00993E76"/>
    <w:rsid w:val="00993F95"/>
    <w:rsid w:val="00995972"/>
    <w:rsid w:val="009A29E7"/>
    <w:rsid w:val="009A71EA"/>
    <w:rsid w:val="009B25BE"/>
    <w:rsid w:val="009B3B34"/>
    <w:rsid w:val="009B6D7A"/>
    <w:rsid w:val="009B7C5F"/>
    <w:rsid w:val="009C10C4"/>
    <w:rsid w:val="009C19F3"/>
    <w:rsid w:val="009D0598"/>
    <w:rsid w:val="009D0B32"/>
    <w:rsid w:val="009D1F4E"/>
    <w:rsid w:val="009D3C9F"/>
    <w:rsid w:val="009D5DFE"/>
    <w:rsid w:val="009D7033"/>
    <w:rsid w:val="009D7714"/>
    <w:rsid w:val="009E2213"/>
    <w:rsid w:val="009E254F"/>
    <w:rsid w:val="009E3232"/>
    <w:rsid w:val="009E38F3"/>
    <w:rsid w:val="009E3C68"/>
    <w:rsid w:val="009E53DD"/>
    <w:rsid w:val="009E7B64"/>
    <w:rsid w:val="009F1807"/>
    <w:rsid w:val="009F2AA6"/>
    <w:rsid w:val="009F2F72"/>
    <w:rsid w:val="009F335F"/>
    <w:rsid w:val="009F4FFD"/>
    <w:rsid w:val="009F7DF5"/>
    <w:rsid w:val="00A006E7"/>
    <w:rsid w:val="00A01C1C"/>
    <w:rsid w:val="00A03260"/>
    <w:rsid w:val="00A05194"/>
    <w:rsid w:val="00A10C67"/>
    <w:rsid w:val="00A13C0E"/>
    <w:rsid w:val="00A14925"/>
    <w:rsid w:val="00A15450"/>
    <w:rsid w:val="00A16DE5"/>
    <w:rsid w:val="00A174B8"/>
    <w:rsid w:val="00A17533"/>
    <w:rsid w:val="00A20578"/>
    <w:rsid w:val="00A23D4C"/>
    <w:rsid w:val="00A248A4"/>
    <w:rsid w:val="00A24B26"/>
    <w:rsid w:val="00A2517A"/>
    <w:rsid w:val="00A27A5F"/>
    <w:rsid w:val="00A3000F"/>
    <w:rsid w:val="00A32AB6"/>
    <w:rsid w:val="00A33523"/>
    <w:rsid w:val="00A33C64"/>
    <w:rsid w:val="00A34F03"/>
    <w:rsid w:val="00A37638"/>
    <w:rsid w:val="00A40A66"/>
    <w:rsid w:val="00A41119"/>
    <w:rsid w:val="00A43D09"/>
    <w:rsid w:val="00A43F3D"/>
    <w:rsid w:val="00A44BB5"/>
    <w:rsid w:val="00A4638C"/>
    <w:rsid w:val="00A503AF"/>
    <w:rsid w:val="00A50531"/>
    <w:rsid w:val="00A51C9E"/>
    <w:rsid w:val="00A51CFF"/>
    <w:rsid w:val="00A544D6"/>
    <w:rsid w:val="00A54A1E"/>
    <w:rsid w:val="00A55CAE"/>
    <w:rsid w:val="00A60183"/>
    <w:rsid w:val="00A61F4E"/>
    <w:rsid w:val="00A61FC8"/>
    <w:rsid w:val="00A62301"/>
    <w:rsid w:val="00A6381B"/>
    <w:rsid w:val="00A64E47"/>
    <w:rsid w:val="00A65739"/>
    <w:rsid w:val="00A678B1"/>
    <w:rsid w:val="00A67A44"/>
    <w:rsid w:val="00A722C0"/>
    <w:rsid w:val="00A76E2E"/>
    <w:rsid w:val="00A77E9F"/>
    <w:rsid w:val="00A83A8E"/>
    <w:rsid w:val="00A85157"/>
    <w:rsid w:val="00A85331"/>
    <w:rsid w:val="00A8633F"/>
    <w:rsid w:val="00A86D5F"/>
    <w:rsid w:val="00A87CA5"/>
    <w:rsid w:val="00A87D99"/>
    <w:rsid w:val="00A934FD"/>
    <w:rsid w:val="00A937A0"/>
    <w:rsid w:val="00A96F60"/>
    <w:rsid w:val="00A97BE4"/>
    <w:rsid w:val="00AA0BE0"/>
    <w:rsid w:val="00AA13DA"/>
    <w:rsid w:val="00AA1EBE"/>
    <w:rsid w:val="00AA1FBC"/>
    <w:rsid w:val="00AA1FEA"/>
    <w:rsid w:val="00AA4493"/>
    <w:rsid w:val="00AA7B8A"/>
    <w:rsid w:val="00AB2CDA"/>
    <w:rsid w:val="00AB4A4B"/>
    <w:rsid w:val="00AB542E"/>
    <w:rsid w:val="00AB6BCD"/>
    <w:rsid w:val="00AC18CF"/>
    <w:rsid w:val="00AC4430"/>
    <w:rsid w:val="00AC4CF6"/>
    <w:rsid w:val="00AC4E79"/>
    <w:rsid w:val="00AC5750"/>
    <w:rsid w:val="00AC736D"/>
    <w:rsid w:val="00AC7E5C"/>
    <w:rsid w:val="00AD0386"/>
    <w:rsid w:val="00AD0876"/>
    <w:rsid w:val="00AD246D"/>
    <w:rsid w:val="00AD4B06"/>
    <w:rsid w:val="00AE0D73"/>
    <w:rsid w:val="00AE0F92"/>
    <w:rsid w:val="00AE178B"/>
    <w:rsid w:val="00AE2874"/>
    <w:rsid w:val="00AE7564"/>
    <w:rsid w:val="00AF0C4F"/>
    <w:rsid w:val="00AF3AE4"/>
    <w:rsid w:val="00AF73F2"/>
    <w:rsid w:val="00AF7858"/>
    <w:rsid w:val="00AF78C3"/>
    <w:rsid w:val="00B02032"/>
    <w:rsid w:val="00B038EB"/>
    <w:rsid w:val="00B05C31"/>
    <w:rsid w:val="00B0748E"/>
    <w:rsid w:val="00B109BC"/>
    <w:rsid w:val="00B11618"/>
    <w:rsid w:val="00B11A7A"/>
    <w:rsid w:val="00B158D0"/>
    <w:rsid w:val="00B17470"/>
    <w:rsid w:val="00B17955"/>
    <w:rsid w:val="00B2085D"/>
    <w:rsid w:val="00B2256D"/>
    <w:rsid w:val="00B240AF"/>
    <w:rsid w:val="00B2653E"/>
    <w:rsid w:val="00B279CD"/>
    <w:rsid w:val="00B31776"/>
    <w:rsid w:val="00B31BC0"/>
    <w:rsid w:val="00B32A99"/>
    <w:rsid w:val="00B33ED0"/>
    <w:rsid w:val="00B340FD"/>
    <w:rsid w:val="00B35634"/>
    <w:rsid w:val="00B36A0B"/>
    <w:rsid w:val="00B36FDF"/>
    <w:rsid w:val="00B37E4A"/>
    <w:rsid w:val="00B448A9"/>
    <w:rsid w:val="00B449E2"/>
    <w:rsid w:val="00B4584C"/>
    <w:rsid w:val="00B47419"/>
    <w:rsid w:val="00B476F3"/>
    <w:rsid w:val="00B562EA"/>
    <w:rsid w:val="00B60465"/>
    <w:rsid w:val="00B63892"/>
    <w:rsid w:val="00B65B76"/>
    <w:rsid w:val="00B75A72"/>
    <w:rsid w:val="00B764F8"/>
    <w:rsid w:val="00B76821"/>
    <w:rsid w:val="00B77E5D"/>
    <w:rsid w:val="00B939D8"/>
    <w:rsid w:val="00B95D24"/>
    <w:rsid w:val="00B9614D"/>
    <w:rsid w:val="00BA06F0"/>
    <w:rsid w:val="00BA2A81"/>
    <w:rsid w:val="00BA4C3D"/>
    <w:rsid w:val="00BA7B2C"/>
    <w:rsid w:val="00BB0B8A"/>
    <w:rsid w:val="00BB0E1A"/>
    <w:rsid w:val="00BB1828"/>
    <w:rsid w:val="00BB3DB8"/>
    <w:rsid w:val="00BC01B1"/>
    <w:rsid w:val="00BC1765"/>
    <w:rsid w:val="00BC2B3D"/>
    <w:rsid w:val="00BC550C"/>
    <w:rsid w:val="00BC5645"/>
    <w:rsid w:val="00BC586A"/>
    <w:rsid w:val="00BC5F17"/>
    <w:rsid w:val="00BD1736"/>
    <w:rsid w:val="00BD51EA"/>
    <w:rsid w:val="00BD5BB2"/>
    <w:rsid w:val="00BD6527"/>
    <w:rsid w:val="00BE55F9"/>
    <w:rsid w:val="00BE6D1C"/>
    <w:rsid w:val="00BF1EBD"/>
    <w:rsid w:val="00BF1F2D"/>
    <w:rsid w:val="00BF303C"/>
    <w:rsid w:val="00BF38B9"/>
    <w:rsid w:val="00BF6B3D"/>
    <w:rsid w:val="00BF6B5B"/>
    <w:rsid w:val="00BF6EB5"/>
    <w:rsid w:val="00C052ED"/>
    <w:rsid w:val="00C05787"/>
    <w:rsid w:val="00C072C9"/>
    <w:rsid w:val="00C07E21"/>
    <w:rsid w:val="00C10AE5"/>
    <w:rsid w:val="00C118F9"/>
    <w:rsid w:val="00C1503A"/>
    <w:rsid w:val="00C16D5D"/>
    <w:rsid w:val="00C22453"/>
    <w:rsid w:val="00C2258D"/>
    <w:rsid w:val="00C319AE"/>
    <w:rsid w:val="00C31F5D"/>
    <w:rsid w:val="00C32648"/>
    <w:rsid w:val="00C348A8"/>
    <w:rsid w:val="00C35AE0"/>
    <w:rsid w:val="00C40439"/>
    <w:rsid w:val="00C40A2A"/>
    <w:rsid w:val="00C40E41"/>
    <w:rsid w:val="00C43AEE"/>
    <w:rsid w:val="00C44A6A"/>
    <w:rsid w:val="00C45AFF"/>
    <w:rsid w:val="00C466BC"/>
    <w:rsid w:val="00C518F6"/>
    <w:rsid w:val="00C5339C"/>
    <w:rsid w:val="00C547ED"/>
    <w:rsid w:val="00C56A71"/>
    <w:rsid w:val="00C643F4"/>
    <w:rsid w:val="00C65EB8"/>
    <w:rsid w:val="00C66CA3"/>
    <w:rsid w:val="00C708BB"/>
    <w:rsid w:val="00C721EA"/>
    <w:rsid w:val="00C72943"/>
    <w:rsid w:val="00C72D54"/>
    <w:rsid w:val="00C75C9E"/>
    <w:rsid w:val="00C7630A"/>
    <w:rsid w:val="00C77F7B"/>
    <w:rsid w:val="00C808B4"/>
    <w:rsid w:val="00C80932"/>
    <w:rsid w:val="00C81683"/>
    <w:rsid w:val="00C84C57"/>
    <w:rsid w:val="00C86B26"/>
    <w:rsid w:val="00C871D0"/>
    <w:rsid w:val="00C87EE6"/>
    <w:rsid w:val="00C901E0"/>
    <w:rsid w:val="00C91C9B"/>
    <w:rsid w:val="00C934EE"/>
    <w:rsid w:val="00C94131"/>
    <w:rsid w:val="00C94443"/>
    <w:rsid w:val="00C967C1"/>
    <w:rsid w:val="00CA0094"/>
    <w:rsid w:val="00CA2368"/>
    <w:rsid w:val="00CA3797"/>
    <w:rsid w:val="00CA5248"/>
    <w:rsid w:val="00CA5B26"/>
    <w:rsid w:val="00CA6136"/>
    <w:rsid w:val="00CA71BA"/>
    <w:rsid w:val="00CB0E65"/>
    <w:rsid w:val="00CB13DC"/>
    <w:rsid w:val="00CB1901"/>
    <w:rsid w:val="00CB2BE4"/>
    <w:rsid w:val="00CB2C95"/>
    <w:rsid w:val="00CB53A9"/>
    <w:rsid w:val="00CC2551"/>
    <w:rsid w:val="00CC7267"/>
    <w:rsid w:val="00CD0D10"/>
    <w:rsid w:val="00CD238C"/>
    <w:rsid w:val="00CD4018"/>
    <w:rsid w:val="00CD46B1"/>
    <w:rsid w:val="00CD4EB8"/>
    <w:rsid w:val="00CD53AB"/>
    <w:rsid w:val="00CD6458"/>
    <w:rsid w:val="00CE00CD"/>
    <w:rsid w:val="00CE3F7F"/>
    <w:rsid w:val="00CE4B11"/>
    <w:rsid w:val="00CE4F01"/>
    <w:rsid w:val="00CE5BB9"/>
    <w:rsid w:val="00CE708D"/>
    <w:rsid w:val="00CE71E1"/>
    <w:rsid w:val="00CF297F"/>
    <w:rsid w:val="00CF2FFD"/>
    <w:rsid w:val="00CF3D5B"/>
    <w:rsid w:val="00CF443F"/>
    <w:rsid w:val="00CF7098"/>
    <w:rsid w:val="00CF7106"/>
    <w:rsid w:val="00D049D4"/>
    <w:rsid w:val="00D0596D"/>
    <w:rsid w:val="00D0668B"/>
    <w:rsid w:val="00D125CD"/>
    <w:rsid w:val="00D21BC2"/>
    <w:rsid w:val="00D227B4"/>
    <w:rsid w:val="00D22D78"/>
    <w:rsid w:val="00D24C24"/>
    <w:rsid w:val="00D30DD8"/>
    <w:rsid w:val="00D3178F"/>
    <w:rsid w:val="00D31F75"/>
    <w:rsid w:val="00D32D69"/>
    <w:rsid w:val="00D345A7"/>
    <w:rsid w:val="00D35A20"/>
    <w:rsid w:val="00D35AA3"/>
    <w:rsid w:val="00D36B61"/>
    <w:rsid w:val="00D427A0"/>
    <w:rsid w:val="00D427DC"/>
    <w:rsid w:val="00D47022"/>
    <w:rsid w:val="00D475C5"/>
    <w:rsid w:val="00D5295C"/>
    <w:rsid w:val="00D5374A"/>
    <w:rsid w:val="00D56744"/>
    <w:rsid w:val="00D579FD"/>
    <w:rsid w:val="00D60111"/>
    <w:rsid w:val="00D60316"/>
    <w:rsid w:val="00D65EAD"/>
    <w:rsid w:val="00D76247"/>
    <w:rsid w:val="00D80385"/>
    <w:rsid w:val="00D814A3"/>
    <w:rsid w:val="00D81E4A"/>
    <w:rsid w:val="00D82BA9"/>
    <w:rsid w:val="00D873DE"/>
    <w:rsid w:val="00D91392"/>
    <w:rsid w:val="00D9572F"/>
    <w:rsid w:val="00D9784B"/>
    <w:rsid w:val="00DA1288"/>
    <w:rsid w:val="00DA35C1"/>
    <w:rsid w:val="00DA4CA3"/>
    <w:rsid w:val="00DA5AC9"/>
    <w:rsid w:val="00DA6D61"/>
    <w:rsid w:val="00DA6EFD"/>
    <w:rsid w:val="00DB321D"/>
    <w:rsid w:val="00DB690D"/>
    <w:rsid w:val="00DC13A9"/>
    <w:rsid w:val="00DC35DB"/>
    <w:rsid w:val="00DC621A"/>
    <w:rsid w:val="00DD24E1"/>
    <w:rsid w:val="00DD359C"/>
    <w:rsid w:val="00DD40B4"/>
    <w:rsid w:val="00DD540B"/>
    <w:rsid w:val="00DD57D3"/>
    <w:rsid w:val="00DD630E"/>
    <w:rsid w:val="00DD6EDF"/>
    <w:rsid w:val="00DE07CF"/>
    <w:rsid w:val="00DE18D8"/>
    <w:rsid w:val="00DE4548"/>
    <w:rsid w:val="00DE746E"/>
    <w:rsid w:val="00DE7793"/>
    <w:rsid w:val="00DE79FB"/>
    <w:rsid w:val="00DF03B4"/>
    <w:rsid w:val="00DF0E7D"/>
    <w:rsid w:val="00DF17A9"/>
    <w:rsid w:val="00DF2310"/>
    <w:rsid w:val="00DF3EAD"/>
    <w:rsid w:val="00DF4924"/>
    <w:rsid w:val="00E01404"/>
    <w:rsid w:val="00E05D37"/>
    <w:rsid w:val="00E07430"/>
    <w:rsid w:val="00E106AE"/>
    <w:rsid w:val="00E13531"/>
    <w:rsid w:val="00E142A4"/>
    <w:rsid w:val="00E14E2F"/>
    <w:rsid w:val="00E1500A"/>
    <w:rsid w:val="00E16B2E"/>
    <w:rsid w:val="00E16FFC"/>
    <w:rsid w:val="00E171B1"/>
    <w:rsid w:val="00E173E8"/>
    <w:rsid w:val="00E23B46"/>
    <w:rsid w:val="00E30C10"/>
    <w:rsid w:val="00E32942"/>
    <w:rsid w:val="00E34192"/>
    <w:rsid w:val="00E3749D"/>
    <w:rsid w:val="00E3752A"/>
    <w:rsid w:val="00E43270"/>
    <w:rsid w:val="00E45703"/>
    <w:rsid w:val="00E46210"/>
    <w:rsid w:val="00E46D5E"/>
    <w:rsid w:val="00E4779D"/>
    <w:rsid w:val="00E47A61"/>
    <w:rsid w:val="00E50B87"/>
    <w:rsid w:val="00E51758"/>
    <w:rsid w:val="00E52370"/>
    <w:rsid w:val="00E532D6"/>
    <w:rsid w:val="00E535E2"/>
    <w:rsid w:val="00E5659C"/>
    <w:rsid w:val="00E57E80"/>
    <w:rsid w:val="00E57EAF"/>
    <w:rsid w:val="00E63DEE"/>
    <w:rsid w:val="00E64459"/>
    <w:rsid w:val="00E64BB7"/>
    <w:rsid w:val="00E653B0"/>
    <w:rsid w:val="00E66611"/>
    <w:rsid w:val="00E67191"/>
    <w:rsid w:val="00E70E06"/>
    <w:rsid w:val="00E72327"/>
    <w:rsid w:val="00E73614"/>
    <w:rsid w:val="00E73C5F"/>
    <w:rsid w:val="00E742F0"/>
    <w:rsid w:val="00E74AF9"/>
    <w:rsid w:val="00E804B3"/>
    <w:rsid w:val="00E828F9"/>
    <w:rsid w:val="00E82EC1"/>
    <w:rsid w:val="00E836E5"/>
    <w:rsid w:val="00E849EE"/>
    <w:rsid w:val="00E8507E"/>
    <w:rsid w:val="00E855D0"/>
    <w:rsid w:val="00E90AA0"/>
    <w:rsid w:val="00E93E1A"/>
    <w:rsid w:val="00E94A7B"/>
    <w:rsid w:val="00E95368"/>
    <w:rsid w:val="00EA01A8"/>
    <w:rsid w:val="00EA3DF1"/>
    <w:rsid w:val="00EA47A6"/>
    <w:rsid w:val="00EA5A2E"/>
    <w:rsid w:val="00EA6284"/>
    <w:rsid w:val="00EA7209"/>
    <w:rsid w:val="00EB4123"/>
    <w:rsid w:val="00EB4487"/>
    <w:rsid w:val="00EB4A08"/>
    <w:rsid w:val="00EB6A9E"/>
    <w:rsid w:val="00EC070E"/>
    <w:rsid w:val="00EC7569"/>
    <w:rsid w:val="00EC7888"/>
    <w:rsid w:val="00ED028D"/>
    <w:rsid w:val="00ED1236"/>
    <w:rsid w:val="00ED1718"/>
    <w:rsid w:val="00ED2DC7"/>
    <w:rsid w:val="00ED4C55"/>
    <w:rsid w:val="00ED5056"/>
    <w:rsid w:val="00ED5875"/>
    <w:rsid w:val="00ED77A3"/>
    <w:rsid w:val="00ED79F2"/>
    <w:rsid w:val="00EE0076"/>
    <w:rsid w:val="00EE1A43"/>
    <w:rsid w:val="00EE1EF4"/>
    <w:rsid w:val="00EE47B4"/>
    <w:rsid w:val="00EE4BBF"/>
    <w:rsid w:val="00EE4E56"/>
    <w:rsid w:val="00EE5856"/>
    <w:rsid w:val="00EE7123"/>
    <w:rsid w:val="00EE78D1"/>
    <w:rsid w:val="00EE7BE3"/>
    <w:rsid w:val="00EF13A8"/>
    <w:rsid w:val="00EF2311"/>
    <w:rsid w:val="00EF2BAC"/>
    <w:rsid w:val="00EF3197"/>
    <w:rsid w:val="00EF37E7"/>
    <w:rsid w:val="00EF53F2"/>
    <w:rsid w:val="00EF57C1"/>
    <w:rsid w:val="00F01A3A"/>
    <w:rsid w:val="00F02950"/>
    <w:rsid w:val="00F05E77"/>
    <w:rsid w:val="00F06F8A"/>
    <w:rsid w:val="00F10700"/>
    <w:rsid w:val="00F11327"/>
    <w:rsid w:val="00F12979"/>
    <w:rsid w:val="00F151D9"/>
    <w:rsid w:val="00F239EA"/>
    <w:rsid w:val="00F24831"/>
    <w:rsid w:val="00F26454"/>
    <w:rsid w:val="00F30FA6"/>
    <w:rsid w:val="00F360ED"/>
    <w:rsid w:val="00F37950"/>
    <w:rsid w:val="00F37C5C"/>
    <w:rsid w:val="00F41D98"/>
    <w:rsid w:val="00F43E1F"/>
    <w:rsid w:val="00F45745"/>
    <w:rsid w:val="00F46462"/>
    <w:rsid w:val="00F47A13"/>
    <w:rsid w:val="00F51DA8"/>
    <w:rsid w:val="00F51E03"/>
    <w:rsid w:val="00F51E3A"/>
    <w:rsid w:val="00F53EF5"/>
    <w:rsid w:val="00F560F2"/>
    <w:rsid w:val="00F56520"/>
    <w:rsid w:val="00F616E6"/>
    <w:rsid w:val="00F61F24"/>
    <w:rsid w:val="00F63571"/>
    <w:rsid w:val="00F63C84"/>
    <w:rsid w:val="00F65A3A"/>
    <w:rsid w:val="00F7179C"/>
    <w:rsid w:val="00F72349"/>
    <w:rsid w:val="00F73113"/>
    <w:rsid w:val="00F74F79"/>
    <w:rsid w:val="00F75DAA"/>
    <w:rsid w:val="00F75E07"/>
    <w:rsid w:val="00F76974"/>
    <w:rsid w:val="00F81E48"/>
    <w:rsid w:val="00F823E8"/>
    <w:rsid w:val="00F83CA6"/>
    <w:rsid w:val="00F859BE"/>
    <w:rsid w:val="00F91295"/>
    <w:rsid w:val="00F914BD"/>
    <w:rsid w:val="00F952D9"/>
    <w:rsid w:val="00F97C5E"/>
    <w:rsid w:val="00FA1E45"/>
    <w:rsid w:val="00FA35D6"/>
    <w:rsid w:val="00FA3A42"/>
    <w:rsid w:val="00FA3C5F"/>
    <w:rsid w:val="00FA4D27"/>
    <w:rsid w:val="00FA4F04"/>
    <w:rsid w:val="00FA6E17"/>
    <w:rsid w:val="00FB0D75"/>
    <w:rsid w:val="00FB14AB"/>
    <w:rsid w:val="00FB3B99"/>
    <w:rsid w:val="00FC0CBD"/>
    <w:rsid w:val="00FC1D76"/>
    <w:rsid w:val="00FC4905"/>
    <w:rsid w:val="00FC57A3"/>
    <w:rsid w:val="00FC5A9A"/>
    <w:rsid w:val="00FC6B4B"/>
    <w:rsid w:val="00FC71A3"/>
    <w:rsid w:val="00FC7E94"/>
    <w:rsid w:val="00FD26D4"/>
    <w:rsid w:val="00FD6B95"/>
    <w:rsid w:val="00FE0D11"/>
    <w:rsid w:val="00FE2110"/>
    <w:rsid w:val="00FE2139"/>
    <w:rsid w:val="00FE291B"/>
    <w:rsid w:val="00FE2920"/>
    <w:rsid w:val="00FE3ABA"/>
    <w:rsid w:val="00FE4348"/>
    <w:rsid w:val="00FE7952"/>
    <w:rsid w:val="00FE7ACF"/>
    <w:rsid w:val="00FF3C95"/>
    <w:rsid w:val="00FF408E"/>
    <w:rsid w:val="00FF4092"/>
    <w:rsid w:val="00FF672C"/>
    <w:rsid w:val="00FF766C"/>
    <w:rsid w:val="00FF7BA4"/>
    <w:rsid w:val="01285659"/>
    <w:rsid w:val="017E0796"/>
    <w:rsid w:val="01E7BFB1"/>
    <w:rsid w:val="021CD2BE"/>
    <w:rsid w:val="02490698"/>
    <w:rsid w:val="02A2F78A"/>
    <w:rsid w:val="03A67697"/>
    <w:rsid w:val="040D2866"/>
    <w:rsid w:val="04BCB19B"/>
    <w:rsid w:val="05A8E2FA"/>
    <w:rsid w:val="0620F313"/>
    <w:rsid w:val="0642413E"/>
    <w:rsid w:val="07714CAA"/>
    <w:rsid w:val="077F181E"/>
    <w:rsid w:val="0870AD29"/>
    <w:rsid w:val="08CB6048"/>
    <w:rsid w:val="09074C0D"/>
    <w:rsid w:val="0982EB82"/>
    <w:rsid w:val="09FD9EB6"/>
    <w:rsid w:val="0A270CF9"/>
    <w:rsid w:val="0A272BF9"/>
    <w:rsid w:val="0C1264B0"/>
    <w:rsid w:val="0C21D8DC"/>
    <w:rsid w:val="0CDBCA5D"/>
    <w:rsid w:val="0DD9DBDF"/>
    <w:rsid w:val="0DDC9DFA"/>
    <w:rsid w:val="0E3CEDBB"/>
    <w:rsid w:val="1042332D"/>
    <w:rsid w:val="1147EBA4"/>
    <w:rsid w:val="13022805"/>
    <w:rsid w:val="13152FBA"/>
    <w:rsid w:val="13C0EFE2"/>
    <w:rsid w:val="145578EC"/>
    <w:rsid w:val="15D7993F"/>
    <w:rsid w:val="1640641C"/>
    <w:rsid w:val="190F9B2C"/>
    <w:rsid w:val="1A74E3E7"/>
    <w:rsid w:val="1AA350FE"/>
    <w:rsid w:val="1B17CB59"/>
    <w:rsid w:val="1CB66ED0"/>
    <w:rsid w:val="1D0BDDC8"/>
    <w:rsid w:val="1DE921A1"/>
    <w:rsid w:val="1F11A189"/>
    <w:rsid w:val="203F4333"/>
    <w:rsid w:val="209A8652"/>
    <w:rsid w:val="21B773F1"/>
    <w:rsid w:val="21B7E7B0"/>
    <w:rsid w:val="21E8FB9F"/>
    <w:rsid w:val="239E294C"/>
    <w:rsid w:val="23C6CA6E"/>
    <w:rsid w:val="240B5621"/>
    <w:rsid w:val="24F405CB"/>
    <w:rsid w:val="2564CBD2"/>
    <w:rsid w:val="25DA7950"/>
    <w:rsid w:val="25F710DC"/>
    <w:rsid w:val="26898BD7"/>
    <w:rsid w:val="269B0A05"/>
    <w:rsid w:val="271C62EA"/>
    <w:rsid w:val="27A23311"/>
    <w:rsid w:val="27B1339E"/>
    <w:rsid w:val="27F69A52"/>
    <w:rsid w:val="27FF4F26"/>
    <w:rsid w:val="283600A8"/>
    <w:rsid w:val="2960C965"/>
    <w:rsid w:val="2A157221"/>
    <w:rsid w:val="2A33B898"/>
    <w:rsid w:val="2A52259D"/>
    <w:rsid w:val="2AB1E8A0"/>
    <w:rsid w:val="2B8332CC"/>
    <w:rsid w:val="2C550EC3"/>
    <w:rsid w:val="2D01A069"/>
    <w:rsid w:val="2EC795AC"/>
    <w:rsid w:val="3195BF43"/>
    <w:rsid w:val="326FE3B1"/>
    <w:rsid w:val="32767FC9"/>
    <w:rsid w:val="3510880E"/>
    <w:rsid w:val="36347037"/>
    <w:rsid w:val="388EB80A"/>
    <w:rsid w:val="389FB29C"/>
    <w:rsid w:val="392E8FC7"/>
    <w:rsid w:val="3A03AD53"/>
    <w:rsid w:val="3D1D6AF3"/>
    <w:rsid w:val="3E0A4C5F"/>
    <w:rsid w:val="3F48663D"/>
    <w:rsid w:val="40E58A3E"/>
    <w:rsid w:val="41CA2C01"/>
    <w:rsid w:val="42311CE3"/>
    <w:rsid w:val="4353112C"/>
    <w:rsid w:val="43D5A418"/>
    <w:rsid w:val="4429A25B"/>
    <w:rsid w:val="443A6BCE"/>
    <w:rsid w:val="4455014A"/>
    <w:rsid w:val="4517B83F"/>
    <w:rsid w:val="4554E880"/>
    <w:rsid w:val="47417B7C"/>
    <w:rsid w:val="48DAB8C2"/>
    <w:rsid w:val="493FFC6B"/>
    <w:rsid w:val="4A2859A3"/>
    <w:rsid w:val="4B48FBE0"/>
    <w:rsid w:val="4C10BFDF"/>
    <w:rsid w:val="4C4062D5"/>
    <w:rsid w:val="4E739D45"/>
    <w:rsid w:val="4E8BE86E"/>
    <w:rsid w:val="4F44EE8B"/>
    <w:rsid w:val="50DDEFF7"/>
    <w:rsid w:val="5182740A"/>
    <w:rsid w:val="530F3676"/>
    <w:rsid w:val="54DF8AD5"/>
    <w:rsid w:val="5637A7D0"/>
    <w:rsid w:val="56853AEF"/>
    <w:rsid w:val="56A8BE2B"/>
    <w:rsid w:val="578E23FA"/>
    <w:rsid w:val="58FAF119"/>
    <w:rsid w:val="59729C9E"/>
    <w:rsid w:val="59C0D49E"/>
    <w:rsid w:val="59CBD34C"/>
    <w:rsid w:val="59F5DC71"/>
    <w:rsid w:val="5AA8BD45"/>
    <w:rsid w:val="5C737F6D"/>
    <w:rsid w:val="5D95F3F1"/>
    <w:rsid w:val="5DE85BE4"/>
    <w:rsid w:val="5F778220"/>
    <w:rsid w:val="60564FA6"/>
    <w:rsid w:val="617E965E"/>
    <w:rsid w:val="61885987"/>
    <w:rsid w:val="621EF761"/>
    <w:rsid w:val="653925C4"/>
    <w:rsid w:val="65AB9A6E"/>
    <w:rsid w:val="66840312"/>
    <w:rsid w:val="6690B5B2"/>
    <w:rsid w:val="67839E26"/>
    <w:rsid w:val="67CA4F9E"/>
    <w:rsid w:val="67F13267"/>
    <w:rsid w:val="68761390"/>
    <w:rsid w:val="6CEF9A46"/>
    <w:rsid w:val="6D703D42"/>
    <w:rsid w:val="6DA8C796"/>
    <w:rsid w:val="6DEA6B07"/>
    <w:rsid w:val="6E44344D"/>
    <w:rsid w:val="705308C0"/>
    <w:rsid w:val="706EAD57"/>
    <w:rsid w:val="707058AE"/>
    <w:rsid w:val="70C9C447"/>
    <w:rsid w:val="71B78AE0"/>
    <w:rsid w:val="71D319DD"/>
    <w:rsid w:val="727EBAE4"/>
    <w:rsid w:val="734856BC"/>
    <w:rsid w:val="735EC731"/>
    <w:rsid w:val="737A4BDD"/>
    <w:rsid w:val="7615A4E8"/>
    <w:rsid w:val="7693A8B3"/>
    <w:rsid w:val="76DE1B5E"/>
    <w:rsid w:val="77C6B4DA"/>
    <w:rsid w:val="79954237"/>
    <w:rsid w:val="7CA53B8E"/>
    <w:rsid w:val="7CDDDF21"/>
    <w:rsid w:val="7CEAE7D2"/>
    <w:rsid w:val="7ECED7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A7A74"/>
  <w15:chartTrackingRefBased/>
  <w15:docId w15:val="{46E28BC7-F2C3-44CF-A961-26CBA872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uiPriority="99" w:qFormat="1"/>
    <w:lsdException w:name="endnote text"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A3A"/>
    <w:rPr>
      <w:sz w:val="24"/>
      <w:szCs w:val="24"/>
    </w:rPr>
  </w:style>
  <w:style w:type="paragraph" w:styleId="Heading1">
    <w:name w:val="heading 1"/>
    <w:basedOn w:val="Normal"/>
    <w:next w:val="Normal"/>
    <w:qFormat/>
    <w:rsid w:val="00E43270"/>
    <w:pPr>
      <w:keepNext/>
      <w:spacing w:after="120"/>
      <w:jc w:val="center"/>
      <w:outlineLvl w:val="0"/>
    </w:pPr>
    <w:rPr>
      <w:b/>
      <w:bCs/>
      <w:u w:val="single"/>
    </w:rPr>
  </w:style>
  <w:style w:type="paragraph" w:styleId="Heading2">
    <w:name w:val="heading 2"/>
    <w:basedOn w:val="Normal"/>
    <w:next w:val="Normal"/>
    <w:qFormat/>
    <w:rsid w:val="00E43270"/>
    <w:pPr>
      <w:keepNext/>
      <w:spacing w:before="240"/>
      <w:jc w:val="center"/>
      <w:outlineLvl w:val="1"/>
    </w:pPr>
    <w:rPr>
      <w:b/>
      <w:bCs/>
    </w:rPr>
  </w:style>
  <w:style w:type="paragraph" w:styleId="Heading3">
    <w:name w:val="heading 3"/>
    <w:basedOn w:val="Normal"/>
    <w:next w:val="Normal"/>
    <w:qFormat/>
    <w:pPr>
      <w:keepNext/>
      <w:spacing w:line="360" w:lineRule="auto"/>
      <w:jc w:val="center"/>
      <w:outlineLvl w:val="2"/>
    </w:pPr>
    <w:rPr>
      <w:b/>
      <w:bCs/>
      <w:u w:val="single"/>
    </w:rPr>
  </w:style>
  <w:style w:type="paragraph" w:styleId="Heading4">
    <w:name w:val="heading 4"/>
    <w:basedOn w:val="Normal"/>
    <w:next w:val="Normal"/>
    <w:qFormat/>
    <w:pPr>
      <w:keepNext/>
      <w:suppressAutoHyphens/>
      <w:spacing w:line="360" w:lineRule="auto"/>
      <w:jc w:val="center"/>
      <w:outlineLvl w:val="3"/>
    </w:pPr>
    <w:rPr>
      <w:u w:val="single"/>
    </w:rPr>
  </w:style>
  <w:style w:type="paragraph" w:styleId="Heading5">
    <w:name w:val="heading 5"/>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jc w:val="both"/>
      <w:outlineLvl w:val="4"/>
    </w:pPr>
    <w:rPr>
      <w:b/>
      <w:szCs w:val="20"/>
    </w:rPr>
  </w:style>
  <w:style w:type="paragraph" w:styleId="Heading6">
    <w:name w:val="heading 6"/>
    <w:basedOn w:val="Normal"/>
    <w:next w:val="Normal"/>
    <w:qFormat/>
    <w:pPr>
      <w:keepNext/>
      <w:suppressAutoHyphens/>
      <w:spacing w:line="360" w:lineRule="auto"/>
      <w:outlineLvl w:val="5"/>
    </w:pPr>
    <w:rPr>
      <w:b/>
      <w:bCs/>
      <w:u w:val="single"/>
    </w:rPr>
  </w:style>
  <w:style w:type="paragraph" w:styleId="Heading7">
    <w:name w:val="heading 7"/>
    <w:basedOn w:val="Normal"/>
    <w:next w:val="Normal"/>
    <w:qFormat/>
    <w:pPr>
      <w:keepNext/>
      <w:suppressAutoHyphens/>
      <w:spacing w:line="360" w:lineRule="auto"/>
      <w:ind w:left="720" w:hanging="720"/>
      <w:jc w:val="center"/>
      <w:outlineLvl w:val="6"/>
    </w:pPr>
    <w:rPr>
      <w:b/>
      <w:bCs/>
      <w:u w:val="single"/>
    </w:rPr>
  </w:style>
  <w:style w:type="paragraph" w:styleId="Heading8">
    <w:name w:val="heading 8"/>
    <w:basedOn w:val="Normal"/>
    <w:next w:val="Normal"/>
    <w:qFormat/>
    <w:pPr>
      <w:keepNext/>
      <w:suppressAutoHyphens/>
      <w:spacing w:line="360" w:lineRule="auto"/>
      <w:ind w:left="720" w:hanging="720"/>
      <w:jc w:val="center"/>
      <w:outlineLvl w:val="7"/>
    </w:pPr>
    <w:rPr>
      <w:b/>
      <w:bCs/>
    </w:rPr>
  </w:style>
  <w:style w:type="paragraph" w:styleId="Heading9">
    <w:name w:val="heading 9"/>
    <w:basedOn w:val="Normal"/>
    <w:next w:val="Normal"/>
    <w:qFormat/>
    <w:pPr>
      <w:keepNext/>
      <w:suppressAutoHyphens/>
      <w:spacing w:line="360" w:lineRule="auto"/>
      <w:ind w:right="-144"/>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firstLine="720"/>
    </w:pPr>
  </w:style>
  <w:style w:type="paragraph" w:styleId="BodyTextIndent2">
    <w:name w:val="Body Text Indent 2"/>
    <w:basedOn w:val="Normal"/>
    <w:pPr>
      <w:spacing w:line="360" w:lineRule="auto"/>
      <w:ind w:firstLine="720"/>
    </w:pPr>
    <w:rPr>
      <w:b/>
      <w:bCs/>
    </w:rPr>
  </w:style>
  <w:style w:type="paragraph" w:styleId="BodyTextIndent3">
    <w:name w:val="Body Text Indent 3"/>
    <w:basedOn w:val="Normal"/>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hanging="2880"/>
      <w:jc w:val="both"/>
    </w:pPr>
    <w:rPr>
      <w:szCs w:val="20"/>
    </w:rPr>
  </w:style>
  <w:style w:type="paragraph" w:styleId="BodyText2">
    <w:name w:val="Body Text 2"/>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right="-144"/>
    </w:pPr>
    <w:rPr>
      <w:szCs w:val="20"/>
    </w:rPr>
  </w:style>
  <w:style w:type="paragraph" w:styleId="Caption">
    <w:name w:val="caption"/>
    <w:basedOn w:val="Normal"/>
    <w:next w:val="Normal"/>
    <w:uiPriority w:val="99"/>
    <w:qFormat/>
    <w:pPr>
      <w:spacing w:line="360" w:lineRule="auto"/>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uiPriority w:val="1"/>
    <w:qFormat/>
    <w:pPr>
      <w:widowControl w:val="0"/>
      <w:suppressAutoHyphens/>
      <w:spacing w:line="360" w:lineRule="auto"/>
    </w:pPr>
    <w:rPr>
      <w:snapToGrid w:val="0"/>
      <w:szCs w:val="20"/>
    </w:rPr>
  </w:style>
  <w:style w:type="paragraph" w:styleId="EndnoteText">
    <w:name w:val="endnote text"/>
    <w:basedOn w:val="Normal"/>
    <w:link w:val="EndnoteTextChar"/>
    <w:uiPriority w:val="99"/>
    <w:pPr>
      <w:widowControl w:val="0"/>
    </w:pPr>
    <w:rPr>
      <w:szCs w:val="20"/>
    </w:rPr>
  </w:style>
  <w:style w:type="paragraph" w:styleId="BalloonText">
    <w:name w:val="Balloon Text"/>
    <w:basedOn w:val="Normal"/>
    <w:semiHidden/>
    <w:rsid w:val="001B0CF2"/>
    <w:rPr>
      <w:rFonts w:ascii="Tahoma" w:hAnsi="Tahoma" w:cs="Tahoma"/>
      <w:sz w:val="16"/>
      <w:szCs w:val="16"/>
    </w:rPr>
  </w:style>
  <w:style w:type="paragraph" w:customStyle="1" w:styleId="Technical4">
    <w:name w:val="Technical 4"/>
    <w:rsid w:val="0024757C"/>
    <w:pPr>
      <w:tabs>
        <w:tab w:val="left" w:pos="-720"/>
      </w:tabs>
      <w:suppressAutoHyphens/>
    </w:pPr>
    <w:rPr>
      <w:rFonts w:ascii="CG Times" w:hAnsi="CG Times"/>
      <w:b/>
      <w:sz w:val="24"/>
    </w:rPr>
  </w:style>
  <w:style w:type="paragraph" w:styleId="Header">
    <w:name w:val="header"/>
    <w:basedOn w:val="Normal"/>
    <w:rsid w:val="0074040E"/>
    <w:pPr>
      <w:widowControl w:val="0"/>
      <w:tabs>
        <w:tab w:val="center" w:pos="4320"/>
        <w:tab w:val="right" w:pos="8640"/>
      </w:tabs>
    </w:pPr>
    <w:rPr>
      <w:rFonts w:ascii="Courier New" w:hAnsi="Courier New"/>
      <w:snapToGrid w:val="0"/>
      <w:szCs w:val="20"/>
    </w:rPr>
  </w:style>
  <w:style w:type="paragraph" w:styleId="TOC1">
    <w:name w:val="toc 1"/>
    <w:basedOn w:val="Normal"/>
    <w:next w:val="Normal"/>
    <w:autoRedefine/>
    <w:uiPriority w:val="39"/>
    <w:rsid w:val="00887DA9"/>
    <w:pPr>
      <w:tabs>
        <w:tab w:val="right" w:leader="underscore" w:pos="9350"/>
      </w:tabs>
      <w:spacing w:before="120"/>
    </w:pPr>
    <w:rPr>
      <w:rFonts w:cstheme="minorHAnsi"/>
      <w:b/>
      <w:bCs/>
      <w:iCs/>
      <w:sz w:val="22"/>
    </w:rPr>
  </w:style>
  <w:style w:type="character" w:customStyle="1" w:styleId="EndnoteTextChar">
    <w:name w:val="Endnote Text Char"/>
    <w:link w:val="EndnoteText"/>
    <w:uiPriority w:val="99"/>
    <w:rsid w:val="00625327"/>
    <w:rPr>
      <w:sz w:val="24"/>
    </w:rPr>
  </w:style>
  <w:style w:type="character" w:styleId="CommentReference">
    <w:name w:val="annotation reference"/>
    <w:rsid w:val="000B4E11"/>
    <w:rPr>
      <w:sz w:val="16"/>
      <w:szCs w:val="16"/>
    </w:rPr>
  </w:style>
  <w:style w:type="paragraph" w:styleId="CommentText">
    <w:name w:val="annotation text"/>
    <w:basedOn w:val="Normal"/>
    <w:link w:val="CommentTextChar"/>
    <w:rsid w:val="000B4E11"/>
    <w:rPr>
      <w:sz w:val="20"/>
      <w:szCs w:val="20"/>
    </w:rPr>
  </w:style>
  <w:style w:type="character" w:customStyle="1" w:styleId="CommentTextChar">
    <w:name w:val="Comment Text Char"/>
    <w:basedOn w:val="DefaultParagraphFont"/>
    <w:link w:val="CommentText"/>
    <w:rsid w:val="000B4E11"/>
  </w:style>
  <w:style w:type="paragraph" w:styleId="CommentSubject">
    <w:name w:val="annotation subject"/>
    <w:basedOn w:val="CommentText"/>
    <w:next w:val="CommentText"/>
    <w:link w:val="CommentSubjectChar"/>
    <w:rsid w:val="000B4E11"/>
    <w:rPr>
      <w:b/>
      <w:bCs/>
    </w:rPr>
  </w:style>
  <w:style w:type="character" w:customStyle="1" w:styleId="CommentSubjectChar">
    <w:name w:val="Comment Subject Char"/>
    <w:link w:val="CommentSubject"/>
    <w:rsid w:val="000B4E11"/>
    <w:rPr>
      <w:b/>
      <w:bCs/>
    </w:rPr>
  </w:style>
  <w:style w:type="character" w:styleId="Hyperlink">
    <w:name w:val="Hyperlink"/>
    <w:uiPriority w:val="99"/>
    <w:unhideWhenUsed/>
    <w:rsid w:val="0072633D"/>
    <w:rPr>
      <w:color w:val="0563C1"/>
      <w:u w:val="single"/>
    </w:rPr>
  </w:style>
  <w:style w:type="paragraph" w:customStyle="1" w:styleId="paragraph">
    <w:name w:val="paragraph"/>
    <w:basedOn w:val="Normal"/>
    <w:rsid w:val="00B31BC0"/>
    <w:pPr>
      <w:spacing w:before="100" w:beforeAutospacing="1" w:after="100" w:afterAutospacing="1"/>
    </w:pPr>
  </w:style>
  <w:style w:type="character" w:customStyle="1" w:styleId="eop">
    <w:name w:val="eop"/>
    <w:rsid w:val="00B31BC0"/>
  </w:style>
  <w:style w:type="character" w:customStyle="1" w:styleId="normaltextrun">
    <w:name w:val="normaltextrun"/>
    <w:rsid w:val="00B31BC0"/>
  </w:style>
  <w:style w:type="character" w:customStyle="1" w:styleId="bcx0">
    <w:name w:val="bcx0"/>
    <w:rsid w:val="00B31BC0"/>
  </w:style>
  <w:style w:type="character" w:customStyle="1" w:styleId="w8qarf">
    <w:name w:val="w8qarf"/>
    <w:rsid w:val="00A83A8E"/>
  </w:style>
  <w:style w:type="character" w:customStyle="1" w:styleId="lrzxr">
    <w:name w:val="lrzxr"/>
    <w:rsid w:val="00A83A8E"/>
  </w:style>
  <w:style w:type="paragraph" w:styleId="Revision">
    <w:name w:val="Revision"/>
    <w:hidden/>
    <w:uiPriority w:val="99"/>
    <w:semiHidden/>
    <w:rsid w:val="00DD6EDF"/>
    <w:rPr>
      <w:sz w:val="24"/>
      <w:szCs w:val="24"/>
    </w:rPr>
  </w:style>
  <w:style w:type="paragraph" w:styleId="TOC2">
    <w:name w:val="toc 2"/>
    <w:basedOn w:val="Normal"/>
    <w:next w:val="Normal"/>
    <w:autoRedefine/>
    <w:uiPriority w:val="39"/>
    <w:rsid w:val="00EC7888"/>
    <w:pPr>
      <w:spacing w:before="120"/>
      <w:ind w:left="240"/>
    </w:pPr>
    <w:rPr>
      <w:rFonts w:asciiTheme="minorHAnsi" w:hAnsiTheme="minorHAnsi" w:cstheme="minorHAnsi"/>
      <w:b/>
      <w:bCs/>
      <w:sz w:val="22"/>
      <w:szCs w:val="22"/>
    </w:rPr>
  </w:style>
  <w:style w:type="character" w:styleId="FollowedHyperlink">
    <w:name w:val="FollowedHyperlink"/>
    <w:basedOn w:val="DefaultParagraphFont"/>
    <w:rsid w:val="00EE4E56"/>
    <w:rPr>
      <w:color w:val="954F72" w:themeColor="followedHyperlink"/>
      <w:u w:val="single"/>
    </w:rPr>
  </w:style>
  <w:style w:type="paragraph" w:styleId="TableofFigures">
    <w:name w:val="table of figures"/>
    <w:basedOn w:val="Normal"/>
    <w:next w:val="Normal"/>
    <w:rsid w:val="00073E4A"/>
  </w:style>
  <w:style w:type="paragraph" w:styleId="Index1">
    <w:name w:val="index 1"/>
    <w:basedOn w:val="Normal"/>
    <w:next w:val="Normal"/>
    <w:autoRedefine/>
    <w:rsid w:val="007051F6"/>
    <w:pPr>
      <w:ind w:left="240" w:hanging="240"/>
    </w:pPr>
  </w:style>
  <w:style w:type="paragraph" w:styleId="ListParagraph">
    <w:name w:val="List Paragraph"/>
    <w:basedOn w:val="Normal"/>
    <w:uiPriority w:val="1"/>
    <w:qFormat/>
    <w:rsid w:val="00D30DD8"/>
    <w:pPr>
      <w:ind w:left="720"/>
      <w:contextualSpacing/>
    </w:pPr>
  </w:style>
  <w:style w:type="character" w:customStyle="1" w:styleId="FooterChar">
    <w:name w:val="Footer Char"/>
    <w:basedOn w:val="DefaultParagraphFont"/>
    <w:link w:val="Footer"/>
    <w:uiPriority w:val="99"/>
    <w:rsid w:val="00AD4B06"/>
    <w:rPr>
      <w:sz w:val="24"/>
      <w:szCs w:val="24"/>
    </w:rPr>
  </w:style>
  <w:style w:type="paragraph" w:styleId="PlainText">
    <w:name w:val="Plain Text"/>
    <w:basedOn w:val="Normal"/>
    <w:link w:val="PlainTextChar"/>
    <w:uiPriority w:val="99"/>
    <w:unhideWhenUsed/>
    <w:rsid w:val="00826F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26F89"/>
    <w:rPr>
      <w:rFonts w:ascii="Calibri" w:eastAsiaTheme="minorHAnsi" w:hAnsi="Calibri" w:cstheme="minorBidi"/>
      <w:sz w:val="22"/>
      <w:szCs w:val="21"/>
    </w:rPr>
  </w:style>
  <w:style w:type="paragraph" w:styleId="TOC3">
    <w:name w:val="toc 3"/>
    <w:basedOn w:val="Normal"/>
    <w:next w:val="Normal"/>
    <w:autoRedefine/>
    <w:rsid w:val="0009163B"/>
    <w:pPr>
      <w:ind w:left="480"/>
    </w:pPr>
    <w:rPr>
      <w:rFonts w:asciiTheme="minorHAnsi" w:hAnsiTheme="minorHAnsi" w:cstheme="minorHAnsi"/>
      <w:sz w:val="20"/>
      <w:szCs w:val="20"/>
    </w:rPr>
  </w:style>
  <w:style w:type="paragraph" w:styleId="TOC4">
    <w:name w:val="toc 4"/>
    <w:basedOn w:val="Normal"/>
    <w:next w:val="Normal"/>
    <w:autoRedefine/>
    <w:rsid w:val="0009163B"/>
    <w:pPr>
      <w:ind w:left="720"/>
    </w:pPr>
    <w:rPr>
      <w:rFonts w:asciiTheme="minorHAnsi" w:hAnsiTheme="minorHAnsi" w:cstheme="minorHAnsi"/>
      <w:sz w:val="20"/>
      <w:szCs w:val="20"/>
    </w:rPr>
  </w:style>
  <w:style w:type="paragraph" w:styleId="TOC5">
    <w:name w:val="toc 5"/>
    <w:basedOn w:val="Normal"/>
    <w:next w:val="Normal"/>
    <w:autoRedefine/>
    <w:rsid w:val="0009163B"/>
    <w:pPr>
      <w:ind w:left="960"/>
    </w:pPr>
    <w:rPr>
      <w:rFonts w:asciiTheme="minorHAnsi" w:hAnsiTheme="minorHAnsi" w:cstheme="minorHAnsi"/>
      <w:sz w:val="20"/>
      <w:szCs w:val="20"/>
    </w:rPr>
  </w:style>
  <w:style w:type="paragraph" w:styleId="TOC6">
    <w:name w:val="toc 6"/>
    <w:basedOn w:val="Normal"/>
    <w:next w:val="Normal"/>
    <w:autoRedefine/>
    <w:rsid w:val="0009163B"/>
    <w:pPr>
      <w:ind w:left="1200"/>
    </w:pPr>
    <w:rPr>
      <w:rFonts w:asciiTheme="minorHAnsi" w:hAnsiTheme="minorHAnsi" w:cstheme="minorHAnsi"/>
      <w:sz w:val="20"/>
      <w:szCs w:val="20"/>
    </w:rPr>
  </w:style>
  <w:style w:type="paragraph" w:styleId="TOC7">
    <w:name w:val="toc 7"/>
    <w:basedOn w:val="Normal"/>
    <w:next w:val="Normal"/>
    <w:autoRedefine/>
    <w:rsid w:val="0009163B"/>
    <w:pPr>
      <w:ind w:left="1440"/>
    </w:pPr>
    <w:rPr>
      <w:rFonts w:asciiTheme="minorHAnsi" w:hAnsiTheme="minorHAnsi" w:cstheme="minorHAnsi"/>
      <w:sz w:val="20"/>
      <w:szCs w:val="20"/>
    </w:rPr>
  </w:style>
  <w:style w:type="paragraph" w:styleId="TOC8">
    <w:name w:val="toc 8"/>
    <w:basedOn w:val="Normal"/>
    <w:next w:val="Normal"/>
    <w:autoRedefine/>
    <w:rsid w:val="0009163B"/>
    <w:pPr>
      <w:ind w:left="1680"/>
    </w:pPr>
    <w:rPr>
      <w:rFonts w:asciiTheme="minorHAnsi" w:hAnsiTheme="minorHAnsi" w:cstheme="minorHAnsi"/>
      <w:sz w:val="20"/>
      <w:szCs w:val="20"/>
    </w:rPr>
  </w:style>
  <w:style w:type="paragraph" w:styleId="TOC9">
    <w:name w:val="toc 9"/>
    <w:basedOn w:val="Normal"/>
    <w:next w:val="Normal"/>
    <w:autoRedefine/>
    <w:rsid w:val="0009163B"/>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547">
      <w:bodyDiv w:val="1"/>
      <w:marLeft w:val="0"/>
      <w:marRight w:val="0"/>
      <w:marTop w:val="0"/>
      <w:marBottom w:val="0"/>
      <w:divBdr>
        <w:top w:val="none" w:sz="0" w:space="0" w:color="auto"/>
        <w:left w:val="none" w:sz="0" w:space="0" w:color="auto"/>
        <w:bottom w:val="none" w:sz="0" w:space="0" w:color="auto"/>
        <w:right w:val="none" w:sz="0" w:space="0" w:color="auto"/>
      </w:divBdr>
      <w:divsChild>
        <w:div w:id="1970934224">
          <w:marLeft w:val="0"/>
          <w:marRight w:val="0"/>
          <w:marTop w:val="0"/>
          <w:marBottom w:val="0"/>
          <w:divBdr>
            <w:top w:val="none" w:sz="0" w:space="0" w:color="auto"/>
            <w:left w:val="none" w:sz="0" w:space="0" w:color="auto"/>
            <w:bottom w:val="none" w:sz="0" w:space="0" w:color="auto"/>
            <w:right w:val="none" w:sz="0" w:space="0" w:color="auto"/>
          </w:divBdr>
        </w:div>
        <w:div w:id="1325623090">
          <w:marLeft w:val="0"/>
          <w:marRight w:val="0"/>
          <w:marTop w:val="0"/>
          <w:marBottom w:val="0"/>
          <w:divBdr>
            <w:top w:val="none" w:sz="0" w:space="0" w:color="auto"/>
            <w:left w:val="none" w:sz="0" w:space="0" w:color="auto"/>
            <w:bottom w:val="none" w:sz="0" w:space="0" w:color="auto"/>
            <w:right w:val="none" w:sz="0" w:space="0" w:color="auto"/>
          </w:divBdr>
        </w:div>
      </w:divsChild>
    </w:div>
    <w:div w:id="391196939">
      <w:bodyDiv w:val="1"/>
      <w:marLeft w:val="0"/>
      <w:marRight w:val="0"/>
      <w:marTop w:val="0"/>
      <w:marBottom w:val="0"/>
      <w:divBdr>
        <w:top w:val="none" w:sz="0" w:space="0" w:color="auto"/>
        <w:left w:val="none" w:sz="0" w:space="0" w:color="auto"/>
        <w:bottom w:val="none" w:sz="0" w:space="0" w:color="auto"/>
        <w:right w:val="none" w:sz="0" w:space="0" w:color="auto"/>
      </w:divBdr>
    </w:div>
    <w:div w:id="551307678">
      <w:bodyDiv w:val="1"/>
      <w:marLeft w:val="0"/>
      <w:marRight w:val="0"/>
      <w:marTop w:val="0"/>
      <w:marBottom w:val="0"/>
      <w:divBdr>
        <w:top w:val="none" w:sz="0" w:space="0" w:color="auto"/>
        <w:left w:val="none" w:sz="0" w:space="0" w:color="auto"/>
        <w:bottom w:val="none" w:sz="0" w:space="0" w:color="auto"/>
        <w:right w:val="none" w:sz="0" w:space="0" w:color="auto"/>
      </w:divBdr>
      <w:divsChild>
        <w:div w:id="234170640">
          <w:marLeft w:val="0"/>
          <w:marRight w:val="0"/>
          <w:marTop w:val="0"/>
          <w:marBottom w:val="0"/>
          <w:divBdr>
            <w:top w:val="none" w:sz="0" w:space="0" w:color="auto"/>
            <w:left w:val="none" w:sz="0" w:space="0" w:color="auto"/>
            <w:bottom w:val="none" w:sz="0" w:space="0" w:color="auto"/>
            <w:right w:val="none" w:sz="0" w:space="0" w:color="auto"/>
          </w:divBdr>
        </w:div>
        <w:div w:id="245309090">
          <w:marLeft w:val="0"/>
          <w:marRight w:val="0"/>
          <w:marTop w:val="0"/>
          <w:marBottom w:val="0"/>
          <w:divBdr>
            <w:top w:val="none" w:sz="0" w:space="0" w:color="auto"/>
            <w:left w:val="none" w:sz="0" w:space="0" w:color="auto"/>
            <w:bottom w:val="none" w:sz="0" w:space="0" w:color="auto"/>
            <w:right w:val="none" w:sz="0" w:space="0" w:color="auto"/>
          </w:divBdr>
        </w:div>
        <w:div w:id="307976975">
          <w:marLeft w:val="0"/>
          <w:marRight w:val="0"/>
          <w:marTop w:val="0"/>
          <w:marBottom w:val="0"/>
          <w:divBdr>
            <w:top w:val="none" w:sz="0" w:space="0" w:color="auto"/>
            <w:left w:val="none" w:sz="0" w:space="0" w:color="auto"/>
            <w:bottom w:val="none" w:sz="0" w:space="0" w:color="auto"/>
            <w:right w:val="none" w:sz="0" w:space="0" w:color="auto"/>
          </w:divBdr>
        </w:div>
        <w:div w:id="345904508">
          <w:marLeft w:val="0"/>
          <w:marRight w:val="0"/>
          <w:marTop w:val="0"/>
          <w:marBottom w:val="0"/>
          <w:divBdr>
            <w:top w:val="none" w:sz="0" w:space="0" w:color="auto"/>
            <w:left w:val="none" w:sz="0" w:space="0" w:color="auto"/>
            <w:bottom w:val="none" w:sz="0" w:space="0" w:color="auto"/>
            <w:right w:val="none" w:sz="0" w:space="0" w:color="auto"/>
          </w:divBdr>
        </w:div>
        <w:div w:id="479882599">
          <w:marLeft w:val="0"/>
          <w:marRight w:val="0"/>
          <w:marTop w:val="0"/>
          <w:marBottom w:val="0"/>
          <w:divBdr>
            <w:top w:val="none" w:sz="0" w:space="0" w:color="auto"/>
            <w:left w:val="none" w:sz="0" w:space="0" w:color="auto"/>
            <w:bottom w:val="none" w:sz="0" w:space="0" w:color="auto"/>
            <w:right w:val="none" w:sz="0" w:space="0" w:color="auto"/>
          </w:divBdr>
        </w:div>
        <w:div w:id="503253039">
          <w:marLeft w:val="0"/>
          <w:marRight w:val="0"/>
          <w:marTop w:val="0"/>
          <w:marBottom w:val="0"/>
          <w:divBdr>
            <w:top w:val="none" w:sz="0" w:space="0" w:color="auto"/>
            <w:left w:val="none" w:sz="0" w:space="0" w:color="auto"/>
            <w:bottom w:val="none" w:sz="0" w:space="0" w:color="auto"/>
            <w:right w:val="none" w:sz="0" w:space="0" w:color="auto"/>
          </w:divBdr>
        </w:div>
        <w:div w:id="614798908">
          <w:marLeft w:val="0"/>
          <w:marRight w:val="0"/>
          <w:marTop w:val="0"/>
          <w:marBottom w:val="0"/>
          <w:divBdr>
            <w:top w:val="none" w:sz="0" w:space="0" w:color="auto"/>
            <w:left w:val="none" w:sz="0" w:space="0" w:color="auto"/>
            <w:bottom w:val="none" w:sz="0" w:space="0" w:color="auto"/>
            <w:right w:val="none" w:sz="0" w:space="0" w:color="auto"/>
          </w:divBdr>
        </w:div>
        <w:div w:id="846672150">
          <w:marLeft w:val="0"/>
          <w:marRight w:val="0"/>
          <w:marTop w:val="0"/>
          <w:marBottom w:val="0"/>
          <w:divBdr>
            <w:top w:val="none" w:sz="0" w:space="0" w:color="auto"/>
            <w:left w:val="none" w:sz="0" w:space="0" w:color="auto"/>
            <w:bottom w:val="none" w:sz="0" w:space="0" w:color="auto"/>
            <w:right w:val="none" w:sz="0" w:space="0" w:color="auto"/>
          </w:divBdr>
        </w:div>
        <w:div w:id="958148819">
          <w:marLeft w:val="0"/>
          <w:marRight w:val="0"/>
          <w:marTop w:val="0"/>
          <w:marBottom w:val="0"/>
          <w:divBdr>
            <w:top w:val="none" w:sz="0" w:space="0" w:color="auto"/>
            <w:left w:val="none" w:sz="0" w:space="0" w:color="auto"/>
            <w:bottom w:val="none" w:sz="0" w:space="0" w:color="auto"/>
            <w:right w:val="none" w:sz="0" w:space="0" w:color="auto"/>
          </w:divBdr>
        </w:div>
        <w:div w:id="964849409">
          <w:marLeft w:val="0"/>
          <w:marRight w:val="0"/>
          <w:marTop w:val="0"/>
          <w:marBottom w:val="0"/>
          <w:divBdr>
            <w:top w:val="none" w:sz="0" w:space="0" w:color="auto"/>
            <w:left w:val="none" w:sz="0" w:space="0" w:color="auto"/>
            <w:bottom w:val="none" w:sz="0" w:space="0" w:color="auto"/>
            <w:right w:val="none" w:sz="0" w:space="0" w:color="auto"/>
          </w:divBdr>
        </w:div>
        <w:div w:id="1068961795">
          <w:marLeft w:val="0"/>
          <w:marRight w:val="0"/>
          <w:marTop w:val="0"/>
          <w:marBottom w:val="0"/>
          <w:divBdr>
            <w:top w:val="none" w:sz="0" w:space="0" w:color="auto"/>
            <w:left w:val="none" w:sz="0" w:space="0" w:color="auto"/>
            <w:bottom w:val="none" w:sz="0" w:space="0" w:color="auto"/>
            <w:right w:val="none" w:sz="0" w:space="0" w:color="auto"/>
          </w:divBdr>
        </w:div>
        <w:div w:id="1275333163">
          <w:marLeft w:val="0"/>
          <w:marRight w:val="0"/>
          <w:marTop w:val="0"/>
          <w:marBottom w:val="0"/>
          <w:divBdr>
            <w:top w:val="none" w:sz="0" w:space="0" w:color="auto"/>
            <w:left w:val="none" w:sz="0" w:space="0" w:color="auto"/>
            <w:bottom w:val="none" w:sz="0" w:space="0" w:color="auto"/>
            <w:right w:val="none" w:sz="0" w:space="0" w:color="auto"/>
          </w:divBdr>
        </w:div>
        <w:div w:id="1505440861">
          <w:marLeft w:val="0"/>
          <w:marRight w:val="0"/>
          <w:marTop w:val="0"/>
          <w:marBottom w:val="0"/>
          <w:divBdr>
            <w:top w:val="none" w:sz="0" w:space="0" w:color="auto"/>
            <w:left w:val="none" w:sz="0" w:space="0" w:color="auto"/>
            <w:bottom w:val="none" w:sz="0" w:space="0" w:color="auto"/>
            <w:right w:val="none" w:sz="0" w:space="0" w:color="auto"/>
          </w:divBdr>
        </w:div>
        <w:div w:id="1554153105">
          <w:marLeft w:val="0"/>
          <w:marRight w:val="0"/>
          <w:marTop w:val="0"/>
          <w:marBottom w:val="0"/>
          <w:divBdr>
            <w:top w:val="none" w:sz="0" w:space="0" w:color="auto"/>
            <w:left w:val="none" w:sz="0" w:space="0" w:color="auto"/>
            <w:bottom w:val="none" w:sz="0" w:space="0" w:color="auto"/>
            <w:right w:val="none" w:sz="0" w:space="0" w:color="auto"/>
          </w:divBdr>
        </w:div>
        <w:div w:id="1592395329">
          <w:marLeft w:val="0"/>
          <w:marRight w:val="0"/>
          <w:marTop w:val="0"/>
          <w:marBottom w:val="0"/>
          <w:divBdr>
            <w:top w:val="none" w:sz="0" w:space="0" w:color="auto"/>
            <w:left w:val="none" w:sz="0" w:space="0" w:color="auto"/>
            <w:bottom w:val="none" w:sz="0" w:space="0" w:color="auto"/>
            <w:right w:val="none" w:sz="0" w:space="0" w:color="auto"/>
          </w:divBdr>
        </w:div>
        <w:div w:id="1597059408">
          <w:marLeft w:val="0"/>
          <w:marRight w:val="0"/>
          <w:marTop w:val="0"/>
          <w:marBottom w:val="0"/>
          <w:divBdr>
            <w:top w:val="none" w:sz="0" w:space="0" w:color="auto"/>
            <w:left w:val="none" w:sz="0" w:space="0" w:color="auto"/>
            <w:bottom w:val="none" w:sz="0" w:space="0" w:color="auto"/>
            <w:right w:val="none" w:sz="0" w:space="0" w:color="auto"/>
          </w:divBdr>
        </w:div>
        <w:div w:id="1638799037">
          <w:marLeft w:val="0"/>
          <w:marRight w:val="0"/>
          <w:marTop w:val="0"/>
          <w:marBottom w:val="0"/>
          <w:divBdr>
            <w:top w:val="none" w:sz="0" w:space="0" w:color="auto"/>
            <w:left w:val="none" w:sz="0" w:space="0" w:color="auto"/>
            <w:bottom w:val="none" w:sz="0" w:space="0" w:color="auto"/>
            <w:right w:val="none" w:sz="0" w:space="0" w:color="auto"/>
          </w:divBdr>
        </w:div>
        <w:div w:id="1689720326">
          <w:marLeft w:val="0"/>
          <w:marRight w:val="0"/>
          <w:marTop w:val="0"/>
          <w:marBottom w:val="0"/>
          <w:divBdr>
            <w:top w:val="none" w:sz="0" w:space="0" w:color="auto"/>
            <w:left w:val="none" w:sz="0" w:space="0" w:color="auto"/>
            <w:bottom w:val="none" w:sz="0" w:space="0" w:color="auto"/>
            <w:right w:val="none" w:sz="0" w:space="0" w:color="auto"/>
          </w:divBdr>
        </w:div>
        <w:div w:id="1706249791">
          <w:marLeft w:val="0"/>
          <w:marRight w:val="0"/>
          <w:marTop w:val="0"/>
          <w:marBottom w:val="0"/>
          <w:divBdr>
            <w:top w:val="none" w:sz="0" w:space="0" w:color="auto"/>
            <w:left w:val="none" w:sz="0" w:space="0" w:color="auto"/>
            <w:bottom w:val="none" w:sz="0" w:space="0" w:color="auto"/>
            <w:right w:val="none" w:sz="0" w:space="0" w:color="auto"/>
          </w:divBdr>
        </w:div>
        <w:div w:id="1756127945">
          <w:marLeft w:val="0"/>
          <w:marRight w:val="0"/>
          <w:marTop w:val="0"/>
          <w:marBottom w:val="0"/>
          <w:divBdr>
            <w:top w:val="none" w:sz="0" w:space="0" w:color="auto"/>
            <w:left w:val="none" w:sz="0" w:space="0" w:color="auto"/>
            <w:bottom w:val="none" w:sz="0" w:space="0" w:color="auto"/>
            <w:right w:val="none" w:sz="0" w:space="0" w:color="auto"/>
          </w:divBdr>
        </w:div>
        <w:div w:id="1780879941">
          <w:marLeft w:val="0"/>
          <w:marRight w:val="0"/>
          <w:marTop w:val="0"/>
          <w:marBottom w:val="0"/>
          <w:divBdr>
            <w:top w:val="none" w:sz="0" w:space="0" w:color="auto"/>
            <w:left w:val="none" w:sz="0" w:space="0" w:color="auto"/>
            <w:bottom w:val="none" w:sz="0" w:space="0" w:color="auto"/>
            <w:right w:val="none" w:sz="0" w:space="0" w:color="auto"/>
          </w:divBdr>
        </w:div>
        <w:div w:id="1805730029">
          <w:marLeft w:val="0"/>
          <w:marRight w:val="0"/>
          <w:marTop w:val="0"/>
          <w:marBottom w:val="0"/>
          <w:divBdr>
            <w:top w:val="none" w:sz="0" w:space="0" w:color="auto"/>
            <w:left w:val="none" w:sz="0" w:space="0" w:color="auto"/>
            <w:bottom w:val="none" w:sz="0" w:space="0" w:color="auto"/>
            <w:right w:val="none" w:sz="0" w:space="0" w:color="auto"/>
          </w:divBdr>
        </w:div>
        <w:div w:id="1858108585">
          <w:marLeft w:val="0"/>
          <w:marRight w:val="0"/>
          <w:marTop w:val="0"/>
          <w:marBottom w:val="0"/>
          <w:divBdr>
            <w:top w:val="none" w:sz="0" w:space="0" w:color="auto"/>
            <w:left w:val="none" w:sz="0" w:space="0" w:color="auto"/>
            <w:bottom w:val="none" w:sz="0" w:space="0" w:color="auto"/>
            <w:right w:val="none" w:sz="0" w:space="0" w:color="auto"/>
          </w:divBdr>
        </w:div>
        <w:div w:id="1864317368">
          <w:marLeft w:val="0"/>
          <w:marRight w:val="0"/>
          <w:marTop w:val="0"/>
          <w:marBottom w:val="0"/>
          <w:divBdr>
            <w:top w:val="none" w:sz="0" w:space="0" w:color="auto"/>
            <w:left w:val="none" w:sz="0" w:space="0" w:color="auto"/>
            <w:bottom w:val="none" w:sz="0" w:space="0" w:color="auto"/>
            <w:right w:val="none" w:sz="0" w:space="0" w:color="auto"/>
          </w:divBdr>
        </w:div>
        <w:div w:id="2098478737">
          <w:marLeft w:val="0"/>
          <w:marRight w:val="0"/>
          <w:marTop w:val="0"/>
          <w:marBottom w:val="0"/>
          <w:divBdr>
            <w:top w:val="none" w:sz="0" w:space="0" w:color="auto"/>
            <w:left w:val="none" w:sz="0" w:space="0" w:color="auto"/>
            <w:bottom w:val="none" w:sz="0" w:space="0" w:color="auto"/>
            <w:right w:val="none" w:sz="0" w:space="0" w:color="auto"/>
          </w:divBdr>
        </w:div>
      </w:divsChild>
    </w:div>
    <w:div w:id="680083914">
      <w:bodyDiv w:val="1"/>
      <w:marLeft w:val="0"/>
      <w:marRight w:val="0"/>
      <w:marTop w:val="0"/>
      <w:marBottom w:val="0"/>
      <w:divBdr>
        <w:top w:val="none" w:sz="0" w:space="0" w:color="auto"/>
        <w:left w:val="none" w:sz="0" w:space="0" w:color="auto"/>
        <w:bottom w:val="none" w:sz="0" w:space="0" w:color="auto"/>
        <w:right w:val="none" w:sz="0" w:space="0" w:color="auto"/>
      </w:divBdr>
    </w:div>
    <w:div w:id="1215895991">
      <w:bodyDiv w:val="1"/>
      <w:marLeft w:val="0"/>
      <w:marRight w:val="0"/>
      <w:marTop w:val="0"/>
      <w:marBottom w:val="0"/>
      <w:divBdr>
        <w:top w:val="none" w:sz="0" w:space="0" w:color="auto"/>
        <w:left w:val="none" w:sz="0" w:space="0" w:color="auto"/>
        <w:bottom w:val="none" w:sz="0" w:space="0" w:color="auto"/>
        <w:right w:val="none" w:sz="0" w:space="0" w:color="auto"/>
      </w:divBdr>
      <w:divsChild>
        <w:div w:id="18433624">
          <w:marLeft w:val="0"/>
          <w:marRight w:val="0"/>
          <w:marTop w:val="0"/>
          <w:marBottom w:val="0"/>
          <w:divBdr>
            <w:top w:val="none" w:sz="0" w:space="0" w:color="auto"/>
            <w:left w:val="none" w:sz="0" w:space="0" w:color="auto"/>
            <w:bottom w:val="none" w:sz="0" w:space="0" w:color="auto"/>
            <w:right w:val="none" w:sz="0" w:space="0" w:color="auto"/>
          </w:divBdr>
        </w:div>
        <w:div w:id="661398283">
          <w:marLeft w:val="0"/>
          <w:marRight w:val="0"/>
          <w:marTop w:val="0"/>
          <w:marBottom w:val="0"/>
          <w:divBdr>
            <w:top w:val="none" w:sz="0" w:space="0" w:color="auto"/>
            <w:left w:val="none" w:sz="0" w:space="0" w:color="auto"/>
            <w:bottom w:val="none" w:sz="0" w:space="0" w:color="auto"/>
            <w:right w:val="none" w:sz="0" w:space="0" w:color="auto"/>
          </w:divBdr>
        </w:div>
        <w:div w:id="703871442">
          <w:marLeft w:val="0"/>
          <w:marRight w:val="0"/>
          <w:marTop w:val="0"/>
          <w:marBottom w:val="0"/>
          <w:divBdr>
            <w:top w:val="none" w:sz="0" w:space="0" w:color="auto"/>
            <w:left w:val="none" w:sz="0" w:space="0" w:color="auto"/>
            <w:bottom w:val="none" w:sz="0" w:space="0" w:color="auto"/>
            <w:right w:val="none" w:sz="0" w:space="0" w:color="auto"/>
          </w:divBdr>
        </w:div>
        <w:div w:id="809590339">
          <w:marLeft w:val="0"/>
          <w:marRight w:val="0"/>
          <w:marTop w:val="0"/>
          <w:marBottom w:val="0"/>
          <w:divBdr>
            <w:top w:val="none" w:sz="0" w:space="0" w:color="auto"/>
            <w:left w:val="none" w:sz="0" w:space="0" w:color="auto"/>
            <w:bottom w:val="none" w:sz="0" w:space="0" w:color="auto"/>
            <w:right w:val="none" w:sz="0" w:space="0" w:color="auto"/>
          </w:divBdr>
        </w:div>
        <w:div w:id="892498101">
          <w:marLeft w:val="0"/>
          <w:marRight w:val="0"/>
          <w:marTop w:val="0"/>
          <w:marBottom w:val="0"/>
          <w:divBdr>
            <w:top w:val="none" w:sz="0" w:space="0" w:color="auto"/>
            <w:left w:val="none" w:sz="0" w:space="0" w:color="auto"/>
            <w:bottom w:val="none" w:sz="0" w:space="0" w:color="auto"/>
            <w:right w:val="none" w:sz="0" w:space="0" w:color="auto"/>
          </w:divBdr>
        </w:div>
        <w:div w:id="906649072">
          <w:marLeft w:val="0"/>
          <w:marRight w:val="0"/>
          <w:marTop w:val="0"/>
          <w:marBottom w:val="0"/>
          <w:divBdr>
            <w:top w:val="none" w:sz="0" w:space="0" w:color="auto"/>
            <w:left w:val="none" w:sz="0" w:space="0" w:color="auto"/>
            <w:bottom w:val="none" w:sz="0" w:space="0" w:color="auto"/>
            <w:right w:val="none" w:sz="0" w:space="0" w:color="auto"/>
          </w:divBdr>
        </w:div>
        <w:div w:id="948664866">
          <w:marLeft w:val="0"/>
          <w:marRight w:val="0"/>
          <w:marTop w:val="0"/>
          <w:marBottom w:val="0"/>
          <w:divBdr>
            <w:top w:val="none" w:sz="0" w:space="0" w:color="auto"/>
            <w:left w:val="none" w:sz="0" w:space="0" w:color="auto"/>
            <w:bottom w:val="none" w:sz="0" w:space="0" w:color="auto"/>
            <w:right w:val="none" w:sz="0" w:space="0" w:color="auto"/>
          </w:divBdr>
        </w:div>
        <w:div w:id="1396198900">
          <w:marLeft w:val="0"/>
          <w:marRight w:val="0"/>
          <w:marTop w:val="0"/>
          <w:marBottom w:val="0"/>
          <w:divBdr>
            <w:top w:val="none" w:sz="0" w:space="0" w:color="auto"/>
            <w:left w:val="none" w:sz="0" w:space="0" w:color="auto"/>
            <w:bottom w:val="none" w:sz="0" w:space="0" w:color="auto"/>
            <w:right w:val="none" w:sz="0" w:space="0" w:color="auto"/>
          </w:divBdr>
        </w:div>
        <w:div w:id="1551187270">
          <w:marLeft w:val="0"/>
          <w:marRight w:val="0"/>
          <w:marTop w:val="0"/>
          <w:marBottom w:val="0"/>
          <w:divBdr>
            <w:top w:val="none" w:sz="0" w:space="0" w:color="auto"/>
            <w:left w:val="none" w:sz="0" w:space="0" w:color="auto"/>
            <w:bottom w:val="none" w:sz="0" w:space="0" w:color="auto"/>
            <w:right w:val="none" w:sz="0" w:space="0" w:color="auto"/>
          </w:divBdr>
        </w:div>
        <w:div w:id="1779175276">
          <w:marLeft w:val="0"/>
          <w:marRight w:val="0"/>
          <w:marTop w:val="0"/>
          <w:marBottom w:val="0"/>
          <w:divBdr>
            <w:top w:val="none" w:sz="0" w:space="0" w:color="auto"/>
            <w:left w:val="none" w:sz="0" w:space="0" w:color="auto"/>
            <w:bottom w:val="none" w:sz="0" w:space="0" w:color="auto"/>
            <w:right w:val="none" w:sz="0" w:space="0" w:color="auto"/>
          </w:divBdr>
        </w:div>
      </w:divsChild>
    </w:div>
    <w:div w:id="1435052230">
      <w:bodyDiv w:val="1"/>
      <w:marLeft w:val="0"/>
      <w:marRight w:val="0"/>
      <w:marTop w:val="0"/>
      <w:marBottom w:val="0"/>
      <w:divBdr>
        <w:top w:val="none" w:sz="0" w:space="0" w:color="auto"/>
        <w:left w:val="none" w:sz="0" w:space="0" w:color="auto"/>
        <w:bottom w:val="none" w:sz="0" w:space="0" w:color="auto"/>
        <w:right w:val="none" w:sz="0" w:space="0" w:color="auto"/>
      </w:divBdr>
    </w:div>
    <w:div w:id="2108888206">
      <w:bodyDiv w:val="1"/>
      <w:marLeft w:val="0"/>
      <w:marRight w:val="0"/>
      <w:marTop w:val="0"/>
      <w:marBottom w:val="0"/>
      <w:divBdr>
        <w:top w:val="none" w:sz="0" w:space="0" w:color="auto"/>
        <w:left w:val="none" w:sz="0" w:space="0" w:color="auto"/>
        <w:bottom w:val="none" w:sz="0" w:space="0" w:color="auto"/>
        <w:right w:val="none" w:sz="0" w:space="0" w:color="auto"/>
      </w:divBdr>
    </w:div>
    <w:div w:id="2130051409">
      <w:bodyDiv w:val="1"/>
      <w:marLeft w:val="0"/>
      <w:marRight w:val="0"/>
      <w:marTop w:val="0"/>
      <w:marBottom w:val="0"/>
      <w:divBdr>
        <w:top w:val="none" w:sz="0" w:space="0" w:color="auto"/>
        <w:left w:val="none" w:sz="0" w:space="0" w:color="auto"/>
        <w:bottom w:val="none" w:sz="0" w:space="0" w:color="auto"/>
        <w:right w:val="none" w:sz="0" w:space="0" w:color="auto"/>
      </w:divBdr>
      <w:divsChild>
        <w:div w:id="19164901">
          <w:marLeft w:val="0"/>
          <w:marRight w:val="0"/>
          <w:marTop w:val="0"/>
          <w:marBottom w:val="0"/>
          <w:divBdr>
            <w:top w:val="none" w:sz="0" w:space="0" w:color="auto"/>
            <w:left w:val="none" w:sz="0" w:space="0" w:color="auto"/>
            <w:bottom w:val="none" w:sz="0" w:space="0" w:color="auto"/>
            <w:right w:val="none" w:sz="0" w:space="0" w:color="auto"/>
          </w:divBdr>
        </w:div>
        <w:div w:id="147522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 Id="rId27" Type="http://schemas.openxmlformats.org/officeDocument/2006/relationships/header" Target="header9.xml"/><Relationship Id="rId30" Type="http://schemas.openxmlformats.org/officeDocument/2006/relationships/header" Target="header1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F0892382E27B4D9C3763931635D32C" ma:contentTypeVersion="0" ma:contentTypeDescription="Create a new document." ma:contentTypeScope="" ma:versionID="d98dc2df638e728870b80f453eb2eee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D9B4F-D099-4819-A074-08928D81CB56}">
  <ds:schemaRefs>
    <ds:schemaRef ds:uri="http://schemas.openxmlformats.org/officeDocument/2006/bibliography"/>
  </ds:schemaRefs>
</ds:datastoreItem>
</file>

<file path=customXml/itemProps2.xml><?xml version="1.0" encoding="utf-8"?>
<ds:datastoreItem xmlns:ds="http://schemas.openxmlformats.org/officeDocument/2006/customXml" ds:itemID="{840FB126-7D03-4259-8B91-A21241F0F929}">
  <ds:schemaRefs>
    <ds:schemaRef ds:uri="http://schemas.microsoft.com/office/2006/metadata/properties"/>
    <ds:schemaRef ds:uri="http://schemas.microsoft.com/office/infopath/2007/PartnerControls"/>
    <ds:schemaRef ds:uri="77409300-f2d6-43c5-b5dc-452101b9e894"/>
    <ds:schemaRef ds:uri="18e066c9-faa3-4c7e-9b8f-0ded385e4a14"/>
    <ds:schemaRef ds:uri="http://schemas.microsoft.com/sharepoint/v3"/>
  </ds:schemaRefs>
</ds:datastoreItem>
</file>

<file path=customXml/itemProps3.xml><?xml version="1.0" encoding="utf-8"?>
<ds:datastoreItem xmlns:ds="http://schemas.openxmlformats.org/officeDocument/2006/customXml" ds:itemID="{C551FAE1-D20A-4052-AE33-2AF95E14401E}">
  <ds:schemaRefs>
    <ds:schemaRef ds:uri="http://schemas.microsoft.com/sharepoint/v3/contenttype/forms"/>
  </ds:schemaRefs>
</ds:datastoreItem>
</file>

<file path=customXml/itemProps4.xml><?xml version="1.0" encoding="utf-8"?>
<ds:datastoreItem xmlns:ds="http://schemas.openxmlformats.org/officeDocument/2006/customXml" ds:itemID="{19739260-0D7D-4D28-A302-66190751EF28}"/>
</file>

<file path=docProps/app.xml><?xml version="1.0" encoding="utf-8"?>
<Properties xmlns="http://schemas.openxmlformats.org/officeDocument/2006/extended-properties" xmlns:vt="http://schemas.openxmlformats.org/officeDocument/2006/docPropsVTypes">
  <Template>Normal</Template>
  <TotalTime>1</TotalTime>
  <Pages>62</Pages>
  <Words>18231</Words>
  <Characters>110668</Characters>
  <Application>Microsoft Office Word</Application>
  <DocSecurity>0</DocSecurity>
  <Lines>2837</Lines>
  <Paragraphs>999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MARYLAND DEPARTMENT OF TRANSPORTATION</vt:lpstr>
      <vt:lpstr>ARTICLE I – RECITALS</vt:lpstr>
      <vt:lpstr>ARTICLE II – LEASED PREMISES</vt:lpstr>
      <vt:lpstr>ARTICLE III – TERM</vt:lpstr>
      <vt:lpstr>ARTICLE IV – PERMITTED USE OF LEASED PREMISES</vt:lpstr>
      <vt:lpstr>ARTICLE V – SCOPE OF SERVICES</vt:lpstr>
      <vt:lpstr>ARTICLE VI – CONTRACTOR’S FIXTURES</vt:lpstr>
      <vt:lpstr>ARTICLE VII – CONTRACTOR’S COVENANTS</vt:lpstr>
      <vt:lpstr>ARTICLE VIII – ADMINISTRATION’S OBLIGATIONS</vt:lpstr>
      <vt:lpstr>ARTICLE IX – CONTRACTOR’S INSTALLATIONS</vt:lpstr>
      <vt:lpstr>ARTICLE X – ALTERATIONS TO LEASED PREMISES</vt:lpstr>
      <vt:lpstr>ARTICLE XI – COSTS OF CONTRACTOR’S IMPROVEMENTS</vt:lpstr>
      <vt:lpstr>ARTICLE XII – MAINTENANCE OF LEASED PREMISES</vt:lpstr>
      <vt:lpstr>ARTICLE XIII – SANITARY CONDITI9ONS SOF LEASED PREMISES AND EQUIPMENT</vt:lpstr>
      <vt:lpstr>ARTICLE XIV – FACILITY COMPLIANCE REVIEW AND CONTRACTOR’S FAILURE TO REPAIR</vt:lpstr>
      <vt:lpstr>ARTICLE XV – LEASE RENTAND CONCESSION CONTRACT PAYMENT</vt:lpstr>
      <vt:lpstr>ARTICLE XVI – CONTRACTOR’S OPERATING BUDGET AND REIMBURSABLE EXPENSES</vt:lpstr>
      <vt:lpstr>ARTICLE XVII – RECORD KEEPING AND AUDITING</vt:lpstr>
      <vt:lpstr>ARTICLE XVIII – FINANCIAL LIABILITY OF ADMINISTRATION AND CONTRACTOR</vt:lpstr>
      <vt:lpstr>ARTICLE XIX – TAXES AND ASSESSMENTS</vt:lpstr>
      <vt:lpstr>ARTICLE XX – UTILITIES </vt:lpstr>
      <vt:lpstr>ARTICLE XXI – PERFORMANCE GUARANTEE</vt:lpstr>
      <vt:lpstr>ARTICLE XXII – SURETY QUALIFICATIONS</vt:lpstr>
      <vt:lpstr>ARTICLE XXIII - INSURANCE</vt:lpstr>
      <vt:lpstr>ARTICLE XXIV – PROPERTY LOSS – DAMAGE</vt:lpstr>
      <vt:lpstr>ARTICLE XXV – NOTICE OF FIRE &amp; ACCIDENT</vt:lpstr>
      <vt:lpstr>ARTICLE XXVI – FIRE OR OTHER OCCURRENCE</vt:lpstr>
      <vt:lpstr>ARTICLE XXVII – DAMAGE OR DESTRUCTION OF LEASED PREMISES</vt:lpstr>
    </vt:vector>
  </TitlesOfParts>
  <Company>maa</Company>
  <LinksUpToDate>false</LinksUpToDate>
  <CharactersWithSpaces>127900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TRANSPORTATION</dc:title>
  <dc:subject/>
  <dc:creator>bsmith6</dc:creator>
  <cp:keywords/>
  <dc:description/>
  <cp:lastModifiedBy>Ken Buckner</cp:lastModifiedBy>
  <cp:revision>3</cp:revision>
  <cp:lastPrinted>2022-03-07T16:56:00Z</cp:lastPrinted>
  <dcterms:created xsi:type="dcterms:W3CDTF">2023-09-12T04:16:00Z</dcterms:created>
  <dcterms:modified xsi:type="dcterms:W3CDTF">2023-09-12T04:16:00Z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0x010100B2F0892382E27B4D9C3763931635D32C</vt:lpwstr>
  </property>
  <property fmtid="{D5CDD505-2E9C-101B-9397-08002B2CF9AE}" pid="3" name="_DocHome">
    <vt:i4>1176978195</vt:i4>
  </property>
  <property fmtid="{D5CDD505-2E9C-101B-9397-08002B2CF9AE}" pid="4" name="SWDocID">
    <vt:lpwstr>ACTIVE 278326593</vt:lpwstr>
  </property>
  <property fmtid="{D5CDD505-2E9C-101B-9397-08002B2CF9AE}" pid="5" name="_NewReviewCycle">
    <vt:lpwstr/>
  </property>
  <property fmtid="{D5CDD505-2E9C-101B-9397-08002B2CF9AE}" pid="6" name="MediaServiceImageTags">
    <vt:lpwstr/>
  </property>
  <property fmtid="{D5CDD505-2E9C-101B-9397-08002B2CF9AE}" pid="7" name="GrammarlyDocumentId">
    <vt:lpwstr>f4876514b0445fa559a1b832abdcecfc40357efafdd9fdc0032c16c9ce6fee02</vt:lpwstr>
  </property>
</Properties>
</file>